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A67B" w14:textId="41CC8C81" w:rsidR="0096419F" w:rsidRPr="008132AA" w:rsidRDefault="7C6CC49D" w:rsidP="00DA7DA4">
      <w:pPr>
        <w:spacing w:after="60"/>
        <w:rPr>
          <w:rFonts w:ascii="Times New Roman" w:eastAsia="Times New Roman" w:hAnsi="Times New Roman" w:cs="Times New Roman"/>
          <w:b/>
          <w:bCs/>
          <w:sz w:val="24"/>
          <w:szCs w:val="24"/>
          <w:lang w:val="fr"/>
        </w:rPr>
      </w:pPr>
      <w:r w:rsidRPr="008132AA">
        <w:rPr>
          <w:rFonts w:ascii="Times New Roman" w:eastAsia="Times New Roman" w:hAnsi="Times New Roman" w:cs="Times New Roman"/>
          <w:b/>
          <w:bCs/>
          <w:sz w:val="24"/>
          <w:szCs w:val="24"/>
          <w:lang w:val="fr"/>
        </w:rPr>
        <w:t xml:space="preserve">Traduction des décisions du Comité </w:t>
      </w:r>
      <w:r w:rsidR="005D7629" w:rsidRPr="008132AA">
        <w:rPr>
          <w:rFonts w:ascii="Times New Roman" w:eastAsia="Times New Roman" w:hAnsi="Times New Roman" w:cs="Times New Roman"/>
          <w:b/>
          <w:bCs/>
          <w:sz w:val="24"/>
          <w:szCs w:val="24"/>
          <w:lang w:val="fr"/>
        </w:rPr>
        <w:t xml:space="preserve">contre la torture </w:t>
      </w:r>
      <w:r w:rsidRPr="008132AA">
        <w:rPr>
          <w:rFonts w:ascii="Times New Roman" w:eastAsia="Times New Roman" w:hAnsi="Times New Roman" w:cs="Times New Roman"/>
          <w:b/>
          <w:bCs/>
          <w:sz w:val="24"/>
          <w:szCs w:val="24"/>
          <w:lang w:val="fr"/>
        </w:rPr>
        <w:t xml:space="preserve">concernant les communications soumises au titre </w:t>
      </w:r>
      <w:r w:rsidR="005D7629" w:rsidRPr="008132AA">
        <w:rPr>
          <w:rFonts w:ascii="Times New Roman" w:eastAsia="Times New Roman" w:hAnsi="Times New Roman" w:cs="Times New Roman"/>
          <w:b/>
          <w:bCs/>
          <w:sz w:val="24"/>
          <w:szCs w:val="24"/>
          <w:lang w:val="fr"/>
        </w:rPr>
        <w:t>de l’article 22 de la Convention contre la torture et autres peines ou traitements cruels, inhumains ou dégradants</w:t>
      </w:r>
    </w:p>
    <w:p w14:paraId="54CB1152" w14:textId="77777777" w:rsidR="00DA7DA4" w:rsidRDefault="00DA7DA4" w:rsidP="00DA7DA4">
      <w:pPr>
        <w:spacing w:after="60"/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</w:pPr>
    </w:p>
    <w:p w14:paraId="070CD5EB" w14:textId="44EB7FDE" w:rsidR="0025573E" w:rsidRPr="008132AA" w:rsidRDefault="7C6CC49D" w:rsidP="001A2D92">
      <w:pPr>
        <w:pStyle w:val="Paragraphedeliste"/>
        <w:numPr>
          <w:ilvl w:val="0"/>
          <w:numId w:val="21"/>
        </w:numPr>
        <w:spacing w:after="120"/>
        <w:ind w:left="0" w:hanging="567"/>
        <w:rPr>
          <w:rFonts w:ascii="Times New Roman" w:eastAsia="Calibri" w:hAnsi="Times New Roman" w:cs="Times New Roman"/>
          <w:b/>
          <w:bCs/>
          <w:lang w:val="fr"/>
        </w:rPr>
      </w:pPr>
      <w:r w:rsidRPr="008132AA">
        <w:rPr>
          <w:rFonts w:ascii="Times New Roman" w:eastAsia="Calibri" w:hAnsi="Times New Roman" w:cs="Times New Roman"/>
          <w:b/>
          <w:bCs/>
          <w:lang w:val="fr"/>
        </w:rPr>
        <w:t>Contexte</w:t>
      </w:r>
    </w:p>
    <w:p w14:paraId="4F979956" w14:textId="5C2B7707" w:rsidR="0096419F" w:rsidRPr="00880422" w:rsidRDefault="7C6CC49D" w:rsidP="0025573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Fondement de la procédure</w:t>
      </w:r>
    </w:p>
    <w:p w14:paraId="0099F9C2" w14:textId="6A99F192" w:rsidR="0096419F" w:rsidRPr="00880422" w:rsidRDefault="7C6CC49D" w:rsidP="001A2D9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>L</w:t>
      </w:r>
      <w:r w:rsidR="005D7629"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e </w:t>
      </w:r>
      <w:r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Comité </w:t>
      </w:r>
      <w:r w:rsidR="005D7629"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>contre la torture a pour mandat de surveiller l’application de la Convention contre la torture et autres peines ou traitements cruels, inhumains ou dégradants</w:t>
      </w:r>
      <w:r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>.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Pour s’acquitter de </w:t>
      </w:r>
      <w:r w:rsidR="005D7629">
        <w:rPr>
          <w:rFonts w:ascii="Times New Roman" w:eastAsia="Times New Roman" w:hAnsi="Times New Roman" w:cs="Times New Roman"/>
          <w:sz w:val="20"/>
          <w:szCs w:val="20"/>
          <w:lang w:val="fr"/>
        </w:rPr>
        <w:t>ce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mandat, il examine les rapports soumis </w:t>
      </w:r>
      <w:r w:rsidR="004F4D36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périodiquement 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par les États parties et les </w:t>
      </w: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communications soumises par des particuliers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</w:t>
      </w:r>
      <w:r w:rsidRPr="004F4D36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au titre d</w:t>
      </w:r>
      <w:r w:rsidR="005D7629" w:rsidRPr="004F4D36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e l’article 22 de la Convention</w:t>
      </w:r>
      <w:r w:rsidR="005D762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, qui </w:t>
      </w:r>
      <w:r w:rsidR="004F4D36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prévoit que les </w:t>
      </w:r>
      <w:r w:rsidR="004F4D36"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>État</w:t>
      </w:r>
      <w:r w:rsidR="004F4D36">
        <w:rPr>
          <w:rFonts w:ascii="Times New Roman" w:eastAsia="Times New Roman" w:hAnsi="Times New Roman" w:cs="Times New Roman"/>
          <w:sz w:val="20"/>
          <w:szCs w:val="20"/>
          <w:lang w:val="fr"/>
        </w:rPr>
        <w:t>s</w:t>
      </w:r>
      <w:r w:rsidR="004F4D36"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partie</w:t>
      </w:r>
      <w:r w:rsidR="004F4D36">
        <w:rPr>
          <w:rFonts w:ascii="Times New Roman" w:eastAsia="Times New Roman" w:hAnsi="Times New Roman" w:cs="Times New Roman"/>
          <w:sz w:val="20"/>
          <w:szCs w:val="20"/>
          <w:lang w:val="fr"/>
        </w:rPr>
        <w:t>s peuvent à tout moment faire une déclaration par laquelle ils</w:t>
      </w:r>
      <w:r w:rsidR="004F4D36"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</w:t>
      </w:r>
      <w:r w:rsidR="005D7629"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>reconna</w:t>
      </w:r>
      <w:r w:rsidR="004F4D36">
        <w:rPr>
          <w:rFonts w:ascii="Times New Roman" w:eastAsia="Times New Roman" w:hAnsi="Times New Roman" w:cs="Times New Roman"/>
          <w:sz w:val="20"/>
          <w:szCs w:val="20"/>
          <w:lang w:val="fr"/>
        </w:rPr>
        <w:t>issen</w:t>
      </w:r>
      <w:r w:rsidR="005D7629"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t </w:t>
      </w:r>
      <w:r w:rsidR="005D7629" w:rsidRPr="001B249D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la compétence du Comité pour </w:t>
      </w:r>
      <w:r w:rsidR="00583036" w:rsidRPr="00D75B6F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ce qui est de </w:t>
      </w:r>
      <w:r w:rsidR="005D7629" w:rsidRPr="001B249D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recevoir et </w:t>
      </w:r>
      <w:r w:rsidR="00583036" w:rsidRPr="001B249D">
        <w:rPr>
          <w:rFonts w:ascii="Times New Roman" w:eastAsia="Times New Roman" w:hAnsi="Times New Roman" w:cs="Times New Roman"/>
          <w:sz w:val="20"/>
          <w:szCs w:val="20"/>
          <w:lang w:val="fr"/>
        </w:rPr>
        <w:t>d’</w:t>
      </w:r>
      <w:r w:rsidR="005D7629" w:rsidRPr="001B249D">
        <w:rPr>
          <w:rFonts w:ascii="Times New Roman" w:eastAsia="Times New Roman" w:hAnsi="Times New Roman" w:cs="Times New Roman"/>
          <w:sz w:val="20"/>
          <w:szCs w:val="20"/>
          <w:lang w:val="fr"/>
        </w:rPr>
        <w:t>examiner des communications présentées par</w:t>
      </w:r>
      <w:r w:rsidR="00583036" w:rsidRPr="001B249D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des particuliers</w:t>
      </w:r>
      <w:r w:rsidR="005D7629" w:rsidRPr="001B249D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</w:t>
      </w:r>
      <w:r w:rsidR="00583036" w:rsidRPr="001B249D">
        <w:rPr>
          <w:rFonts w:ascii="Times New Roman" w:eastAsia="Times New Roman" w:hAnsi="Times New Roman" w:cs="Times New Roman"/>
          <w:sz w:val="20"/>
          <w:szCs w:val="20"/>
          <w:lang w:val="fr"/>
        </w:rPr>
        <w:t>(</w:t>
      </w:r>
      <w:r w:rsidR="005D7629" w:rsidRPr="001B249D">
        <w:rPr>
          <w:rFonts w:ascii="Times New Roman" w:eastAsia="Times New Roman" w:hAnsi="Times New Roman" w:cs="Times New Roman"/>
          <w:sz w:val="20"/>
          <w:szCs w:val="20"/>
          <w:lang w:val="fr"/>
        </w:rPr>
        <w:t>ou pour le compte de particuliers</w:t>
      </w:r>
      <w:r w:rsidR="00583036" w:rsidRPr="00D75B6F">
        <w:rPr>
          <w:rFonts w:ascii="Times New Roman" w:eastAsia="Times New Roman" w:hAnsi="Times New Roman" w:cs="Times New Roman"/>
          <w:sz w:val="20"/>
          <w:szCs w:val="20"/>
          <w:lang w:val="fr"/>
        </w:rPr>
        <w:t>)</w:t>
      </w:r>
      <w:r w:rsidR="005D7629" w:rsidRPr="001B249D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relevant</w:t>
      </w:r>
      <w:r w:rsidR="005D7629"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de sa juridiction qui </w:t>
      </w:r>
      <w:r w:rsidR="005D7629">
        <w:rPr>
          <w:rFonts w:ascii="Times New Roman" w:eastAsia="Times New Roman" w:hAnsi="Times New Roman" w:cs="Times New Roman"/>
          <w:sz w:val="20"/>
          <w:szCs w:val="20"/>
          <w:lang w:val="fr"/>
        </w:rPr>
        <w:t>affirment</w:t>
      </w:r>
      <w:r w:rsidR="005D7629" w:rsidRPr="005D762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être victimes d'une violation des dispositions de la Convention.</w:t>
      </w:r>
    </w:p>
    <w:p w14:paraId="16658CC7" w14:textId="7869BDDC" w:rsidR="0096419F" w:rsidRPr="00880422" w:rsidRDefault="000B0B06" w:rsidP="0025573E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Déroulement de la p</w:t>
      </w:r>
      <w:r w:rsidR="7C6CC49D"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rocédure</w:t>
      </w:r>
    </w:p>
    <w:p w14:paraId="33239AF2" w14:textId="6076DDBE" w:rsidR="00E92159" w:rsidRDefault="7C6CC49D" w:rsidP="001A2D92">
      <w:pPr>
        <w:spacing w:after="120"/>
        <w:rPr>
          <w:rFonts w:ascii="Times New Roman" w:eastAsia="Times New Roman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Un </w:t>
      </w:r>
      <w:r w:rsid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ou des 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particulier</w:t>
      </w:r>
      <w:r w:rsidR="00880422">
        <w:rPr>
          <w:rFonts w:ascii="Times New Roman" w:eastAsia="Times New Roman" w:hAnsi="Times New Roman" w:cs="Times New Roman"/>
          <w:sz w:val="20"/>
          <w:szCs w:val="20"/>
          <w:lang w:val="fr"/>
        </w:rPr>
        <w:t>(s)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</w:t>
      </w:r>
      <w:r w:rsidR="005D762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- </w:t>
      </w:r>
      <w:r w:rsidR="005D7629" w:rsidRPr="004F4D36">
        <w:rPr>
          <w:rFonts w:ascii="Times New Roman" w:eastAsia="Times New Roman" w:hAnsi="Times New Roman" w:cs="Times New Roman"/>
          <w:sz w:val="20"/>
          <w:szCs w:val="20"/>
          <w:u w:val="single"/>
          <w:lang w:val="fr"/>
        </w:rPr>
        <w:t>le/la r</w:t>
      </w:r>
      <w:r w:rsidR="0043340A">
        <w:rPr>
          <w:rFonts w:ascii="Times New Roman" w:eastAsia="Times New Roman" w:hAnsi="Times New Roman" w:cs="Times New Roman"/>
          <w:sz w:val="20"/>
          <w:szCs w:val="20"/>
          <w:u w:val="single"/>
          <w:lang w:val="fr"/>
        </w:rPr>
        <w:t>e</w:t>
      </w:r>
      <w:r w:rsidR="005D7629" w:rsidRPr="004F4D36">
        <w:rPr>
          <w:rFonts w:ascii="Times New Roman" w:eastAsia="Times New Roman" w:hAnsi="Times New Roman" w:cs="Times New Roman"/>
          <w:sz w:val="20"/>
          <w:szCs w:val="20"/>
          <w:u w:val="single"/>
          <w:lang w:val="fr"/>
        </w:rPr>
        <w:t>quérant(e</w:t>
      </w:r>
      <w:r w:rsidRPr="004F4D36">
        <w:rPr>
          <w:rFonts w:ascii="Times New Roman" w:eastAsia="Times New Roman" w:hAnsi="Times New Roman" w:cs="Times New Roman"/>
          <w:sz w:val="20"/>
          <w:szCs w:val="20"/>
          <w:u w:val="single"/>
          <w:lang w:val="fr"/>
        </w:rPr>
        <w:t>)</w:t>
      </w:r>
      <w:r w:rsidR="005D7629" w:rsidRPr="004F4D36">
        <w:rPr>
          <w:rFonts w:ascii="Times New Roman" w:eastAsia="Times New Roman" w:hAnsi="Times New Roman" w:cs="Times New Roman"/>
          <w:sz w:val="20"/>
          <w:szCs w:val="20"/>
          <w:u w:val="single"/>
          <w:lang w:val="fr"/>
        </w:rPr>
        <w:t>/ les requérant(e)s</w:t>
      </w:r>
      <w:r w:rsidR="005D7629">
        <w:rPr>
          <w:rFonts w:ascii="Times New Roman" w:eastAsia="Times New Roman" w:hAnsi="Times New Roman" w:cs="Times New Roman"/>
          <w:sz w:val="20"/>
          <w:szCs w:val="20"/>
          <w:lang w:val="fr"/>
        </w:rPr>
        <w:t>-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qui considère</w:t>
      </w:r>
      <w:r w:rsidR="005D7629">
        <w:rPr>
          <w:rFonts w:ascii="Times New Roman" w:eastAsia="Times New Roman" w:hAnsi="Times New Roman" w:cs="Times New Roman"/>
          <w:sz w:val="20"/>
          <w:szCs w:val="20"/>
          <w:lang w:val="fr"/>
        </w:rPr>
        <w:t>nt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que les droits que </w:t>
      </w:r>
      <w:r w:rsidR="005D7629">
        <w:rPr>
          <w:rFonts w:ascii="Times New Roman" w:eastAsia="Times New Roman" w:hAnsi="Times New Roman" w:cs="Times New Roman"/>
          <w:sz w:val="20"/>
          <w:szCs w:val="20"/>
          <w:lang w:val="fr"/>
        </w:rPr>
        <w:t>leur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garantit </w:t>
      </w:r>
      <w:r w:rsidR="00E92159">
        <w:rPr>
          <w:rFonts w:ascii="Times New Roman" w:eastAsia="Times New Roman" w:hAnsi="Times New Roman" w:cs="Times New Roman"/>
          <w:sz w:val="20"/>
          <w:szCs w:val="20"/>
          <w:lang w:val="fr"/>
        </w:rPr>
        <w:t>la Convention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ont été violés envoie</w:t>
      </w:r>
      <w:r w:rsidR="005D7629">
        <w:rPr>
          <w:rFonts w:ascii="Times New Roman" w:eastAsia="Times New Roman" w:hAnsi="Times New Roman" w:cs="Times New Roman"/>
          <w:sz w:val="20"/>
          <w:szCs w:val="20"/>
          <w:lang w:val="fr"/>
        </w:rPr>
        <w:t>nt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une lettre au Comité</w:t>
      </w:r>
      <w:r w:rsidR="005D7629">
        <w:rPr>
          <w:rFonts w:ascii="Times New Roman" w:eastAsia="Times New Roman" w:hAnsi="Times New Roman" w:cs="Times New Roman"/>
          <w:sz w:val="20"/>
          <w:szCs w:val="20"/>
          <w:lang w:val="fr"/>
        </w:rPr>
        <w:t>, souvent par l’intermédiaire de l’avocat qui les représente</w:t>
      </w:r>
      <w:r w:rsidR="00673E45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(généralement désigné sous le terme générique de « conseil »)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. Le Comité enregistre la communication </w:t>
      </w:r>
      <w:r w:rsidR="005D7629">
        <w:rPr>
          <w:rFonts w:ascii="Times New Roman" w:eastAsia="Times New Roman" w:hAnsi="Times New Roman" w:cs="Times New Roman"/>
          <w:sz w:val="20"/>
          <w:szCs w:val="20"/>
          <w:lang w:val="fr"/>
        </w:rPr>
        <w:t>(</w:t>
      </w:r>
      <w:r w:rsidR="00673E45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aussi </w:t>
      </w:r>
      <w:r w:rsidR="00583036">
        <w:rPr>
          <w:rFonts w:ascii="Times New Roman" w:eastAsia="Times New Roman" w:hAnsi="Times New Roman" w:cs="Times New Roman"/>
          <w:sz w:val="20"/>
          <w:szCs w:val="20"/>
          <w:lang w:val="fr"/>
        </w:rPr>
        <w:t>appelée</w:t>
      </w:r>
      <w:r w:rsidR="005D762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requête) 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et la transmet à l’État partie pour qu’il réponde. Il retransmet ensuite les réponses reçues de l’État partie </w:t>
      </w:r>
      <w:r w:rsidR="004F4D36">
        <w:rPr>
          <w:rFonts w:ascii="Times New Roman" w:eastAsia="Times New Roman" w:hAnsi="Times New Roman" w:cs="Times New Roman"/>
          <w:sz w:val="20"/>
          <w:szCs w:val="20"/>
          <w:lang w:val="fr"/>
        </w:rPr>
        <w:t>au requérant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pour commentaires et, le cas échéant, ces nouveaux commentaires à l’État partie. </w:t>
      </w:r>
    </w:p>
    <w:p w14:paraId="3C1138F1" w14:textId="5299B045" w:rsidR="00E92159" w:rsidRDefault="7C6CC49D" w:rsidP="001A2D92">
      <w:pPr>
        <w:spacing w:after="120"/>
        <w:rPr>
          <w:rFonts w:ascii="Times New Roman" w:eastAsia="Times New Roman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Une fois qu’il a récolté tous les arguments, </w:t>
      </w:r>
      <w:r w:rsidR="00E92159">
        <w:rPr>
          <w:rFonts w:ascii="Times New Roman" w:eastAsia="Times New Roman" w:hAnsi="Times New Roman" w:cs="Times New Roman"/>
          <w:sz w:val="20"/>
          <w:szCs w:val="20"/>
          <w:lang w:val="fr"/>
        </w:rPr>
        <w:t>le secrétariat du Comité</w:t>
      </w:r>
      <w:r w:rsidR="00E92159" w:rsidRPr="00E9215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en établit un résumé qui est distribué aux membres du Comité (</w:t>
      </w:r>
      <w:r w:rsidR="00E92159">
        <w:rPr>
          <w:rFonts w:ascii="Times New Roman" w:eastAsia="Times New Roman" w:hAnsi="Times New Roman" w:cs="Times New Roman"/>
          <w:sz w:val="20"/>
          <w:szCs w:val="20"/>
          <w:lang w:val="fr"/>
        </w:rPr>
        <w:t>avec</w:t>
      </w:r>
      <w:r w:rsidR="00E92159" w:rsidRPr="00E9215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accès au </w:t>
      </w:r>
      <w:r w:rsidR="00E92159">
        <w:rPr>
          <w:rFonts w:ascii="Times New Roman" w:eastAsia="Times New Roman" w:hAnsi="Times New Roman" w:cs="Times New Roman"/>
          <w:sz w:val="20"/>
          <w:szCs w:val="20"/>
          <w:lang w:val="fr"/>
        </w:rPr>
        <w:t>dossier</w:t>
      </w:r>
      <w:r w:rsidR="00E92159" w:rsidRPr="00E9215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intégral sur demande). </w:t>
      </w:r>
      <w:r w:rsidR="0043340A">
        <w:rPr>
          <w:rFonts w:ascii="Times New Roman" w:eastAsia="Times New Roman" w:hAnsi="Times New Roman" w:cs="Times New Roman"/>
          <w:sz w:val="20"/>
          <w:szCs w:val="20"/>
          <w:lang w:val="fr"/>
        </w:rPr>
        <w:t>U</w:t>
      </w:r>
      <w:r w:rsidR="00E92159" w:rsidRPr="00E9215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n </w:t>
      </w:r>
      <w:r w:rsidR="0043340A">
        <w:rPr>
          <w:rFonts w:ascii="Times New Roman" w:eastAsia="Times New Roman" w:hAnsi="Times New Roman" w:cs="Times New Roman"/>
          <w:sz w:val="20"/>
          <w:szCs w:val="20"/>
          <w:lang w:val="fr"/>
        </w:rPr>
        <w:t>R</w:t>
      </w:r>
      <w:r w:rsidR="00E92159" w:rsidRPr="00E9215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apporteur est désigné pour chaque requête. </w:t>
      </w:r>
      <w:r w:rsidR="00E92159">
        <w:rPr>
          <w:rFonts w:ascii="Times New Roman" w:eastAsia="Times New Roman" w:hAnsi="Times New Roman" w:cs="Times New Roman"/>
          <w:sz w:val="20"/>
          <w:szCs w:val="20"/>
          <w:lang w:val="fr"/>
        </w:rPr>
        <w:t>Celui-ci</w:t>
      </w:r>
      <w:r w:rsidR="00E92159" w:rsidRPr="00E9215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établit, avec l’appui du secrétariat, un projet de décision concernant l’affaire, et ce projet est examiné en séance privée en vue de son adoption. À ce stade, il est appelé projet de recommandation (cote CAT/C/xx/DR/</w:t>
      </w:r>
      <w:proofErr w:type="spellStart"/>
      <w:r w:rsidR="0047353F">
        <w:rPr>
          <w:rFonts w:ascii="Times New Roman" w:eastAsia="Times New Roman" w:hAnsi="Times New Roman" w:cs="Times New Roman"/>
          <w:sz w:val="20"/>
          <w:szCs w:val="20"/>
          <w:lang w:val="fr"/>
        </w:rPr>
        <w:t>nnn</w:t>
      </w:r>
      <w:proofErr w:type="spellEnd"/>
      <w:r w:rsidR="00E92159" w:rsidRPr="00E92159">
        <w:rPr>
          <w:rFonts w:ascii="Times New Roman" w:eastAsia="Times New Roman" w:hAnsi="Times New Roman" w:cs="Times New Roman"/>
          <w:sz w:val="20"/>
          <w:szCs w:val="20"/>
          <w:lang w:val="fr"/>
        </w:rPr>
        <w:t>/</w:t>
      </w:r>
      <w:proofErr w:type="spellStart"/>
      <w:r w:rsidR="0047353F">
        <w:rPr>
          <w:rFonts w:ascii="Times New Roman" w:eastAsia="Times New Roman" w:hAnsi="Times New Roman" w:cs="Times New Roman"/>
          <w:sz w:val="20"/>
          <w:szCs w:val="20"/>
          <w:lang w:val="fr"/>
        </w:rPr>
        <w:t>yyyy</w:t>
      </w:r>
      <w:proofErr w:type="spellEnd"/>
      <w:r w:rsidR="00E92159" w:rsidRPr="00E92159">
        <w:rPr>
          <w:rFonts w:ascii="Times New Roman" w:eastAsia="Times New Roman" w:hAnsi="Times New Roman" w:cs="Times New Roman"/>
          <w:sz w:val="20"/>
          <w:szCs w:val="20"/>
          <w:lang w:val="fr"/>
        </w:rPr>
        <w:t>) ; une fois adopté, il devient une décision (cote CAT/C/xx/D/</w:t>
      </w:r>
      <w:proofErr w:type="spellStart"/>
      <w:r w:rsidR="00AB54F8">
        <w:rPr>
          <w:rFonts w:ascii="Times New Roman" w:eastAsia="Times New Roman" w:hAnsi="Times New Roman" w:cs="Times New Roman"/>
          <w:sz w:val="20"/>
          <w:szCs w:val="20"/>
          <w:lang w:val="fr"/>
        </w:rPr>
        <w:t>nnn</w:t>
      </w:r>
      <w:proofErr w:type="spellEnd"/>
      <w:r w:rsidR="00E92159" w:rsidRPr="00E92159">
        <w:rPr>
          <w:rFonts w:ascii="Times New Roman" w:eastAsia="Times New Roman" w:hAnsi="Times New Roman" w:cs="Times New Roman"/>
          <w:sz w:val="20"/>
          <w:szCs w:val="20"/>
          <w:lang w:val="fr"/>
        </w:rPr>
        <w:t>/</w:t>
      </w:r>
      <w:proofErr w:type="spellStart"/>
      <w:r w:rsidR="00AB54F8">
        <w:rPr>
          <w:rFonts w:ascii="Times New Roman" w:eastAsia="Times New Roman" w:hAnsi="Times New Roman" w:cs="Times New Roman"/>
          <w:sz w:val="20"/>
          <w:szCs w:val="20"/>
          <w:lang w:val="fr"/>
        </w:rPr>
        <w:t>yyyy</w:t>
      </w:r>
      <w:proofErr w:type="spellEnd"/>
      <w:r w:rsidR="00E92159" w:rsidRPr="00E92159">
        <w:rPr>
          <w:rFonts w:ascii="Times New Roman" w:eastAsia="Times New Roman" w:hAnsi="Times New Roman" w:cs="Times New Roman"/>
          <w:sz w:val="20"/>
          <w:szCs w:val="20"/>
          <w:lang w:val="fr"/>
        </w:rPr>
        <w:t>).</w:t>
      </w:r>
      <w:r w:rsidR="00E9215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</w:t>
      </w:r>
    </w:p>
    <w:p w14:paraId="4C4094D8" w14:textId="4AA11761" w:rsidR="0043340A" w:rsidRDefault="0043340A" w:rsidP="0043340A">
      <w:pPr>
        <w:spacing w:after="60"/>
        <w:rPr>
          <w:rFonts w:ascii="Times New Roman" w:eastAsia="Times New Roman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[xx</w:t>
      </w:r>
      <w:r w:rsidR="00AB54F8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= numéro de la session du Comité ; </w:t>
      </w:r>
      <w:proofErr w:type="spellStart"/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nnn</w:t>
      </w:r>
      <w:proofErr w:type="spellEnd"/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= numéro de la communication ; </w:t>
      </w:r>
      <w:proofErr w:type="spellStart"/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yyyy</w:t>
      </w:r>
      <w:proofErr w:type="spellEnd"/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= année de réception]</w:t>
      </w:r>
    </w:p>
    <w:p w14:paraId="139B6A10" w14:textId="77777777" w:rsidR="0043340A" w:rsidRDefault="0043340A" w:rsidP="001A2D92">
      <w:pPr>
        <w:spacing w:after="120"/>
        <w:rPr>
          <w:rFonts w:ascii="Times New Roman" w:eastAsia="Times New Roman" w:hAnsi="Times New Roman" w:cs="Times New Roman"/>
          <w:sz w:val="20"/>
          <w:szCs w:val="20"/>
          <w:lang w:val="fr"/>
        </w:rPr>
      </w:pPr>
    </w:p>
    <w:p w14:paraId="7731A0AF" w14:textId="6947486B" w:rsidR="0096419F" w:rsidRPr="001A2D92" w:rsidRDefault="00E92159" w:rsidP="001A2D9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92159">
        <w:rPr>
          <w:rFonts w:ascii="Times New Roman" w:eastAsia="Times New Roman" w:hAnsi="Times New Roman" w:cs="Times New Roman"/>
          <w:sz w:val="20"/>
          <w:szCs w:val="20"/>
          <w:lang w:val="fr"/>
        </w:rPr>
        <w:t>Le document à traduire</w:t>
      </w:r>
      <w:r w:rsidR="7C6CC49D"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se présente comme suit :</w:t>
      </w:r>
    </w:p>
    <w:p w14:paraId="3C41AA34" w14:textId="0E259158" w:rsidR="001C2016" w:rsidRDefault="61C3DF93" w:rsidP="00DA7DA4">
      <w:pPr>
        <w:spacing w:after="6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</w:pP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Informations concernant</w:t>
      </w:r>
      <w:r w:rsidR="7C6CC49D"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 xml:space="preserve"> </w:t>
      </w:r>
      <w:r w:rsidR="00C9498A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le requérant</w:t>
      </w:r>
    </w:p>
    <w:p w14:paraId="0E84799E" w14:textId="19AC62CD" w:rsidR="0096419F" w:rsidRPr="00880422" w:rsidRDefault="7C6CC49D" w:rsidP="00DA7DA4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Exposé des faits</w:t>
      </w:r>
    </w:p>
    <w:p w14:paraId="7DB88A7F" w14:textId="0C90AE92" w:rsidR="0096419F" w:rsidRPr="00880422" w:rsidRDefault="7C6CC49D" w:rsidP="00DA7DA4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« L</w:t>
      </w:r>
      <w:r w:rsidR="00C9498A">
        <w:rPr>
          <w:rFonts w:ascii="Times New Roman" w:eastAsia="Times New Roman" w:hAnsi="Times New Roman" w:cs="Times New Roman"/>
          <w:sz w:val="20"/>
          <w:szCs w:val="20"/>
          <w:lang w:val="fr"/>
        </w:rPr>
        <w:t>e requérant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dit que, tel jour, il est arrivé ceci… »</w:t>
      </w:r>
    </w:p>
    <w:p w14:paraId="308FD145" w14:textId="741B1561" w:rsidR="0096419F" w:rsidRPr="00880422" w:rsidRDefault="7C6CC49D" w:rsidP="00DA7DA4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Teneur de la plainte</w:t>
      </w:r>
    </w:p>
    <w:p w14:paraId="30D6C680" w14:textId="47261CB3" w:rsidR="0096419F" w:rsidRPr="00880422" w:rsidRDefault="7C6CC49D" w:rsidP="00DA7DA4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« L</w:t>
      </w:r>
      <w:r w:rsidR="00C9498A">
        <w:rPr>
          <w:rFonts w:ascii="Times New Roman" w:eastAsia="Times New Roman" w:hAnsi="Times New Roman" w:cs="Times New Roman"/>
          <w:sz w:val="20"/>
          <w:szCs w:val="20"/>
          <w:lang w:val="fr"/>
        </w:rPr>
        <w:t>e requérant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dit que les droits qu’il tient de tel article </w:t>
      </w:r>
      <w:r w:rsidR="00E92159">
        <w:rPr>
          <w:rFonts w:ascii="Times New Roman" w:eastAsia="Times New Roman" w:hAnsi="Times New Roman" w:cs="Times New Roman"/>
          <w:sz w:val="20"/>
          <w:szCs w:val="20"/>
          <w:lang w:val="fr"/>
        </w:rPr>
        <w:t>de la Convention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ont été violés parce que/en ce que… »</w:t>
      </w:r>
    </w:p>
    <w:p w14:paraId="0E15224F" w14:textId="0495247E" w:rsidR="0096419F" w:rsidRPr="00880422" w:rsidRDefault="7C6CC49D" w:rsidP="00DA7DA4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Observations de l’État partie</w:t>
      </w:r>
    </w:p>
    <w:p w14:paraId="1EF32F55" w14:textId="7C0AE56D" w:rsidR="0096419F" w:rsidRPr="00880422" w:rsidRDefault="7C6CC49D" w:rsidP="00DA7DA4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« L’État partie dit que … les faits ne se sont pas déroulés ainsi… Il n’y a pas eu violation parce que… »</w:t>
      </w:r>
    </w:p>
    <w:p w14:paraId="793B4B20" w14:textId="432964AF" w:rsidR="0096419F" w:rsidRPr="00880422" w:rsidRDefault="7C6CC49D" w:rsidP="00DA7DA4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 xml:space="preserve">[Commentaires </w:t>
      </w:r>
      <w:r w:rsidR="00C9498A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du requérant</w:t>
      </w: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 xml:space="preserve"> sur les observations de l’État partie</w:t>
      </w:r>
    </w:p>
    <w:p w14:paraId="69C78C12" w14:textId="1CC78AB4" w:rsidR="0096419F" w:rsidRPr="00880422" w:rsidRDefault="7C6CC49D" w:rsidP="00DA7DA4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Nouvelles observations de l’État partie…]</w:t>
      </w:r>
    </w:p>
    <w:p w14:paraId="03C46BCC" w14:textId="18C0D37B" w:rsidR="0096419F" w:rsidRPr="00880422" w:rsidRDefault="7C6CC49D" w:rsidP="00DA7DA4">
      <w:pPr>
        <w:spacing w:after="6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Délibérations du Comité</w:t>
      </w:r>
    </w:p>
    <w:p w14:paraId="63007ABB" w14:textId="53831722" w:rsidR="0096419F" w:rsidRPr="00880422" w:rsidRDefault="7C6CC49D" w:rsidP="00DA7DA4">
      <w:pPr>
        <w:pStyle w:val="Paragraphedeliste"/>
        <w:numPr>
          <w:ilvl w:val="0"/>
          <w:numId w:val="20"/>
        </w:numPr>
        <w:spacing w:after="60" w:line="240" w:lineRule="auto"/>
        <w:ind w:left="1418" w:hanging="709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Examen </w:t>
      </w:r>
      <w:r w:rsidR="00EF7901">
        <w:rPr>
          <w:rFonts w:ascii="Times New Roman" w:eastAsia="Calibri" w:hAnsi="Times New Roman" w:cs="Times New Roman"/>
          <w:sz w:val="20"/>
          <w:szCs w:val="20"/>
          <w:lang w:val="fr"/>
        </w:rPr>
        <w:t xml:space="preserve">de la recevabilité de la communication au regard 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des conditions énoncées </w:t>
      </w:r>
      <w:r w:rsidR="00E92159">
        <w:rPr>
          <w:rFonts w:ascii="Times New Roman" w:eastAsia="Calibri" w:hAnsi="Times New Roman" w:cs="Times New Roman"/>
          <w:sz w:val="20"/>
          <w:szCs w:val="20"/>
          <w:lang w:val="fr"/>
        </w:rPr>
        <w:t>à l’article 21 de la Convention et dans le Règlement intérieur du Comité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.</w:t>
      </w:r>
    </w:p>
    <w:p w14:paraId="704774CB" w14:textId="268E6829" w:rsidR="0096419F" w:rsidRPr="00880422" w:rsidRDefault="7C6CC49D" w:rsidP="00DA7DA4">
      <w:pPr>
        <w:spacing w:after="60" w:line="240" w:lineRule="auto"/>
        <w:ind w:left="1418" w:hanging="2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Si </w:t>
      </w:r>
      <w:r w:rsidR="00E92159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ces conditions 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ne sont pas remplies, la communication est rejetée.</w:t>
      </w:r>
    </w:p>
    <w:p w14:paraId="605A8DD2" w14:textId="397D4BD4" w:rsidR="0096419F" w:rsidRPr="00880422" w:rsidRDefault="7C6CC49D" w:rsidP="00DA7DA4">
      <w:pPr>
        <w:spacing w:after="60" w:line="240" w:lineRule="auto"/>
        <w:ind w:left="1418" w:hanging="2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Si elles sont remplies</w:t>
      </w:r>
      <w:r w:rsidR="53246B10"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, la communication est examinée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au fond</w:t>
      </w:r>
    </w:p>
    <w:p w14:paraId="10D916F1" w14:textId="6B4594E2" w:rsidR="0096419F" w:rsidRPr="00880422" w:rsidRDefault="7C6CC49D" w:rsidP="00DA7DA4">
      <w:pPr>
        <w:pStyle w:val="Paragraphedeliste"/>
        <w:numPr>
          <w:ilvl w:val="0"/>
          <w:numId w:val="20"/>
        </w:numPr>
        <w:spacing w:after="60" w:line="240" w:lineRule="auto"/>
        <w:ind w:left="1418" w:hanging="709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Examen au fond :</w:t>
      </w:r>
    </w:p>
    <w:p w14:paraId="63B2784E" w14:textId="102E460B" w:rsidR="0096419F" w:rsidRDefault="7C6CC49D" w:rsidP="001A2D9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« Le Comité prend note de l’argument </w:t>
      </w:r>
      <w:r w:rsidR="0043340A">
        <w:rPr>
          <w:rFonts w:ascii="Times New Roman" w:eastAsia="Times New Roman" w:hAnsi="Times New Roman" w:cs="Times New Roman"/>
          <w:sz w:val="20"/>
          <w:szCs w:val="20"/>
          <w:lang w:val="fr"/>
        </w:rPr>
        <w:t>du requérant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selon lequel… . Il prend également note de l’argument de l’État partie selon lequel… Il observe</w:t>
      </w:r>
      <w:r w:rsidR="29061A11"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/fait observer/note/constate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que… Il conclut que les faits dont il est saisi [ne] font [pas] apparaître une violation des droits que </w:t>
      </w:r>
      <w:r w:rsidR="0043340A">
        <w:rPr>
          <w:rFonts w:ascii="Times New Roman" w:eastAsia="Times New Roman" w:hAnsi="Times New Roman" w:cs="Times New Roman"/>
          <w:sz w:val="20"/>
          <w:szCs w:val="20"/>
          <w:lang w:val="fr"/>
        </w:rPr>
        <w:t>le requérant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 xml:space="preserve"> tient de l’article x (par. y) </w:t>
      </w:r>
      <w:r w:rsidR="0043340A">
        <w:rPr>
          <w:rFonts w:ascii="Times New Roman" w:eastAsia="Times New Roman" w:hAnsi="Times New Roman" w:cs="Times New Roman"/>
          <w:sz w:val="20"/>
          <w:szCs w:val="20"/>
          <w:lang w:val="fr"/>
        </w:rPr>
        <w:t>de la Convention</w:t>
      </w:r>
      <w:r w:rsidRPr="00880422">
        <w:rPr>
          <w:rFonts w:ascii="Times New Roman" w:eastAsia="Times New Roman" w:hAnsi="Times New Roman" w:cs="Times New Roman"/>
          <w:sz w:val="20"/>
          <w:szCs w:val="20"/>
          <w:lang w:val="fr"/>
        </w:rPr>
        <w:t>. Il recommande les mesures suivantes … »</w:t>
      </w:r>
    </w:p>
    <w:p w14:paraId="298293A3" w14:textId="77777777" w:rsidR="0043340A" w:rsidRPr="00880422" w:rsidRDefault="0043340A" w:rsidP="001A2D92">
      <w:pPr>
        <w:spacing w:after="12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64656C81" w14:textId="77777777" w:rsidR="0025573E" w:rsidRDefault="0025573E" w:rsidP="00DA7DA4">
      <w:pPr>
        <w:spacing w:after="60"/>
        <w:rPr>
          <w:rFonts w:ascii="Times New Roman" w:hAnsi="Times New Roman" w:cs="Times New Roman"/>
          <w:sz w:val="20"/>
          <w:szCs w:val="20"/>
        </w:rPr>
      </w:pPr>
    </w:p>
    <w:p w14:paraId="719B4482" w14:textId="4402C725" w:rsidR="0096419F" w:rsidRPr="008132AA" w:rsidRDefault="7C6CC49D" w:rsidP="001A2D92">
      <w:pPr>
        <w:pStyle w:val="Paragraphedeliste"/>
        <w:numPr>
          <w:ilvl w:val="0"/>
          <w:numId w:val="21"/>
        </w:numPr>
        <w:spacing w:after="60"/>
        <w:ind w:left="0" w:hanging="567"/>
        <w:rPr>
          <w:rFonts w:ascii="Times New Roman" w:eastAsia="Calibri" w:hAnsi="Times New Roman" w:cs="Times New Roman"/>
          <w:b/>
          <w:bCs/>
          <w:lang w:val="fr"/>
        </w:rPr>
      </w:pPr>
      <w:r w:rsidRPr="008132AA">
        <w:rPr>
          <w:rFonts w:ascii="Times New Roman" w:eastAsia="Calibri" w:hAnsi="Times New Roman" w:cs="Times New Roman"/>
          <w:b/>
          <w:bCs/>
          <w:lang w:val="fr"/>
        </w:rPr>
        <w:t>Traitement du document final</w:t>
      </w:r>
    </w:p>
    <w:p w14:paraId="21935A1B" w14:textId="489B4208" w:rsidR="0096419F" w:rsidRPr="00880422" w:rsidRDefault="0096419F" w:rsidP="00DA7DA4">
      <w:pPr>
        <w:spacing w:after="60"/>
        <w:rPr>
          <w:rFonts w:ascii="Times New Roman" w:hAnsi="Times New Roman" w:cs="Times New Roman"/>
          <w:sz w:val="20"/>
          <w:szCs w:val="20"/>
        </w:rPr>
      </w:pPr>
    </w:p>
    <w:p w14:paraId="458CEC2B" w14:textId="1AC74991" w:rsidR="0096419F" w:rsidRPr="00880422" w:rsidRDefault="7C6CC49D" w:rsidP="00DA7DA4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Méthode</w:t>
      </w:r>
    </w:p>
    <w:p w14:paraId="6AE92820" w14:textId="644A8020" w:rsidR="0096419F" w:rsidRPr="00880422" w:rsidRDefault="7C6CC49D" w:rsidP="00DA7DA4">
      <w:pPr>
        <w:pStyle w:val="Paragraphedeliste"/>
        <w:numPr>
          <w:ilvl w:val="0"/>
          <w:numId w:val="17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Ouvrir l</w:t>
      </w:r>
      <w:r w:rsidR="008B1F1F" w:rsidRPr="00880422">
        <w:rPr>
          <w:rFonts w:ascii="Times New Roman" w:eastAsia="Calibri" w:hAnsi="Times New Roman" w:cs="Times New Roman"/>
          <w:sz w:val="20"/>
          <w:szCs w:val="20"/>
          <w:lang w:val="fr"/>
        </w:rPr>
        <w:t>e texte original avec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suivi des modifications</w:t>
      </w:r>
      <w:r w:rsidR="00A203C6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qui se trouve dans le </w:t>
      </w:r>
      <w:proofErr w:type="spellStart"/>
      <w:r w:rsidRPr="00880422">
        <w:rPr>
          <w:rFonts w:ascii="Times New Roman" w:eastAsia="Calibri" w:hAnsi="Times New Roman" w:cs="Times New Roman"/>
          <w:i/>
          <w:iCs/>
          <w:sz w:val="20"/>
          <w:szCs w:val="20"/>
          <w:lang w:val="fr"/>
        </w:rPr>
        <w:t>filedesk</w:t>
      </w:r>
      <w:proofErr w:type="spellEnd"/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de </w:t>
      </w:r>
      <w:proofErr w:type="spellStart"/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gDoc</w:t>
      </w:r>
      <w:proofErr w:type="spellEnd"/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. </w:t>
      </w:r>
      <w:r w:rsidR="001535AA" w:rsidRPr="00880422">
        <w:rPr>
          <w:rFonts w:ascii="Times New Roman" w:eastAsia="Calibri" w:hAnsi="Times New Roman" w:cs="Times New Roman"/>
          <w:sz w:val="20"/>
          <w:szCs w:val="20"/>
          <w:lang w:val="fr"/>
        </w:rPr>
        <w:t>Les modifications sont de deux ordres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:</w:t>
      </w:r>
    </w:p>
    <w:p w14:paraId="10907B3B" w14:textId="54094166" w:rsidR="0096419F" w:rsidRPr="00880422" w:rsidRDefault="001535AA" w:rsidP="00516B64">
      <w:pPr>
        <w:pStyle w:val="Paragraphedeliste"/>
        <w:numPr>
          <w:ilvl w:val="0"/>
          <w:numId w:val="16"/>
        </w:numPr>
        <w:spacing w:after="60"/>
        <w:ind w:left="1276" w:hanging="567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Certaines ont été </w:t>
      </w:r>
      <w:r w:rsidR="7C6CC49D" w:rsidRPr="00880422">
        <w:rPr>
          <w:rFonts w:ascii="Times New Roman" w:eastAsia="Calibri" w:hAnsi="Times New Roman" w:cs="Times New Roman"/>
          <w:sz w:val="20"/>
          <w:szCs w:val="20"/>
          <w:lang w:val="fr"/>
        </w:rPr>
        <w:t>apportées par le Comité (modification du raisonnement, ajout/suppression d’arguments ou références, ajout d’opinions individuelles (concordantes ou dissidentes), etc.) ;</w:t>
      </w:r>
    </w:p>
    <w:p w14:paraId="7E58A6EE" w14:textId="1F4B20CE" w:rsidR="0096419F" w:rsidRDefault="00A85B80" w:rsidP="00516B64">
      <w:pPr>
        <w:pStyle w:val="Paragraphedeliste"/>
        <w:numPr>
          <w:ilvl w:val="0"/>
          <w:numId w:val="16"/>
        </w:numPr>
        <w:spacing w:after="60"/>
        <w:ind w:left="1276" w:hanging="567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Certaines ont été</w:t>
      </w:r>
      <w:r w:rsidR="7C6CC49D"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apportées par le service d’édition (corrections </w:t>
      </w:r>
      <w:r w:rsidR="00402D1A" w:rsidRPr="00880422">
        <w:rPr>
          <w:rFonts w:ascii="Times New Roman" w:eastAsia="Calibri" w:hAnsi="Times New Roman" w:cs="Times New Roman"/>
          <w:sz w:val="20"/>
          <w:szCs w:val="20"/>
          <w:lang w:val="fr"/>
        </w:rPr>
        <w:t>stylistiques</w:t>
      </w:r>
      <w:r w:rsidR="7C6CC49D" w:rsidRPr="00880422">
        <w:rPr>
          <w:rFonts w:ascii="Times New Roman" w:eastAsia="Calibri" w:hAnsi="Times New Roman" w:cs="Times New Roman"/>
          <w:sz w:val="20"/>
          <w:szCs w:val="20"/>
          <w:lang w:val="fr"/>
        </w:rPr>
        <w:t>).</w:t>
      </w:r>
    </w:p>
    <w:p w14:paraId="469BE56F" w14:textId="467A667B" w:rsidR="00214F43" w:rsidRPr="007F3B40" w:rsidRDefault="007F3B40" w:rsidP="00E2189C">
      <w:pPr>
        <w:pStyle w:val="Paragraphedeliste"/>
        <w:numPr>
          <w:ilvl w:val="1"/>
          <w:numId w:val="16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B016CD">
        <w:rPr>
          <w:rFonts w:ascii="Times New Roman" w:eastAsia="Calibri" w:hAnsi="Times New Roman" w:cs="Times New Roman"/>
          <w:b/>
          <w:bCs/>
          <w:sz w:val="20"/>
          <w:szCs w:val="20"/>
          <w:lang w:val="fr"/>
        </w:rPr>
        <w:t>Attention</w:t>
      </w:r>
      <w:r>
        <w:rPr>
          <w:rFonts w:ascii="Times New Roman" w:eastAsia="Calibri" w:hAnsi="Times New Roman" w:cs="Times New Roman"/>
          <w:sz w:val="20"/>
          <w:szCs w:val="20"/>
          <w:lang w:val="fr"/>
        </w:rPr>
        <w:t> : le document avec suivi des modifications est fourni à titre indicatif</w:t>
      </w:r>
      <w:r w:rsidRPr="008D58B5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fr"/>
        </w:rPr>
        <w:t xml:space="preserve">uniquement. Il peut arriver qu’il ne soit pas totalement fiable. Le document qui fait foi est l’original étiqueté </w:t>
      </w:r>
      <w:r w:rsidRPr="00B016CD">
        <w:rPr>
          <w:rFonts w:ascii="Times New Roman" w:eastAsia="Calibri" w:hAnsi="Times New Roman" w:cs="Times New Roman"/>
          <w:i/>
          <w:iCs/>
          <w:sz w:val="20"/>
          <w:szCs w:val="20"/>
          <w:lang w:val="fr"/>
        </w:rPr>
        <w:t xml:space="preserve">standard </w:t>
      </w:r>
      <w:proofErr w:type="spellStart"/>
      <w:r w:rsidRPr="00B016CD">
        <w:rPr>
          <w:rFonts w:ascii="Times New Roman" w:eastAsia="Calibri" w:hAnsi="Times New Roman" w:cs="Times New Roman"/>
          <w:i/>
          <w:iCs/>
          <w:sz w:val="20"/>
          <w:szCs w:val="20"/>
          <w:lang w:val="fr"/>
        </w:rPr>
        <w:t>submission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fr"/>
        </w:rPr>
        <w:t xml:space="preserve">, qui figure également dans le </w:t>
      </w:r>
      <w:proofErr w:type="spellStart"/>
      <w:r w:rsidRPr="00B016CD">
        <w:rPr>
          <w:rFonts w:ascii="Times New Roman" w:eastAsia="Calibri" w:hAnsi="Times New Roman" w:cs="Times New Roman"/>
          <w:i/>
          <w:iCs/>
          <w:sz w:val="20"/>
          <w:szCs w:val="20"/>
          <w:lang w:val="fr"/>
        </w:rPr>
        <w:t>filedesk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fr"/>
        </w:rPr>
        <w:t xml:space="preserve">. Il vous est donc demandé de vérifier que le texte français que vous rendez correspond bien au </w:t>
      </w:r>
      <w:r w:rsidRPr="00B016CD">
        <w:rPr>
          <w:rFonts w:ascii="Times New Roman" w:eastAsia="Calibri" w:hAnsi="Times New Roman" w:cs="Times New Roman"/>
          <w:i/>
          <w:iCs/>
          <w:sz w:val="20"/>
          <w:szCs w:val="20"/>
          <w:lang w:val="fr"/>
        </w:rPr>
        <w:t xml:space="preserve">standard </w:t>
      </w:r>
      <w:proofErr w:type="spellStart"/>
      <w:r w:rsidRPr="00B016CD">
        <w:rPr>
          <w:rFonts w:ascii="Times New Roman" w:eastAsia="Calibri" w:hAnsi="Times New Roman" w:cs="Times New Roman"/>
          <w:i/>
          <w:iCs/>
          <w:sz w:val="20"/>
          <w:szCs w:val="20"/>
          <w:lang w:val="fr"/>
        </w:rPr>
        <w:t>submission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fr"/>
        </w:rPr>
        <w:t xml:space="preserve">. </w:t>
      </w:r>
    </w:p>
    <w:p w14:paraId="07D77E57" w14:textId="5A82953E" w:rsidR="0096419F" w:rsidRPr="00880422" w:rsidRDefault="00453210" w:rsidP="00DA7DA4">
      <w:pPr>
        <w:pStyle w:val="Paragraphedeliste"/>
        <w:numPr>
          <w:ilvl w:val="0"/>
          <w:numId w:val="17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Ouvrir le document contenant la</w:t>
      </w:r>
      <w:r w:rsidR="00880040"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version non encore modifiée de la traduction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et le sauvegarder sous son nouveau numéro de travail</w:t>
      </w:r>
      <w:r w:rsidR="00CC4650"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. </w:t>
      </w:r>
    </w:p>
    <w:p w14:paraId="043FBB99" w14:textId="38BF363B" w:rsidR="0096419F" w:rsidRDefault="00CC4650" w:rsidP="00DA7DA4">
      <w:pPr>
        <w:pStyle w:val="Paragraphedeliste"/>
        <w:numPr>
          <w:ilvl w:val="0"/>
          <w:numId w:val="17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Apporter les modifications demandées, </w:t>
      </w:r>
      <w:r w:rsidRPr="00760491">
        <w:rPr>
          <w:rFonts w:ascii="Times New Roman" w:eastAsia="Calibri" w:hAnsi="Times New Roman" w:cs="Times New Roman"/>
          <w:b/>
          <w:bCs/>
          <w:sz w:val="20"/>
          <w:szCs w:val="20"/>
          <w:lang w:val="fr"/>
        </w:rPr>
        <w:t>impérativement en suivi des modifications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.</w:t>
      </w:r>
    </w:p>
    <w:p w14:paraId="55ECE7B2" w14:textId="3BAAF046" w:rsidR="00A84D99" w:rsidRPr="00EF58FB" w:rsidRDefault="00A84D99" w:rsidP="00A84D99">
      <w:pPr>
        <w:pStyle w:val="Paragraphedeliste"/>
        <w:numPr>
          <w:ilvl w:val="0"/>
          <w:numId w:val="17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EF58FB">
        <w:rPr>
          <w:rFonts w:ascii="Times New Roman" w:eastAsia="Calibri" w:hAnsi="Times New Roman" w:cs="Times New Roman"/>
          <w:sz w:val="20"/>
          <w:szCs w:val="20"/>
          <w:lang w:val="fr"/>
        </w:rPr>
        <w:t xml:space="preserve">Si des modifications sont sans objet en français, l’indiquer en commentaire. </w:t>
      </w:r>
    </w:p>
    <w:p w14:paraId="139484AC" w14:textId="238A754D" w:rsidR="002E46D9" w:rsidRDefault="00900412" w:rsidP="00113B3E">
      <w:pPr>
        <w:pStyle w:val="Paragraphedeliste"/>
        <w:numPr>
          <w:ilvl w:val="0"/>
          <w:numId w:val="17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2E46D9">
        <w:rPr>
          <w:rFonts w:ascii="Times New Roman" w:eastAsia="Calibri" w:hAnsi="Times New Roman" w:cs="Times New Roman"/>
          <w:sz w:val="20"/>
          <w:szCs w:val="20"/>
          <w:lang w:val="fr"/>
        </w:rPr>
        <w:t xml:space="preserve">Ne pas apporter d’autres modifications que celles qui sont indiquées dans l’anglais. Si </w:t>
      </w:r>
      <w:r w:rsidR="000E784A" w:rsidRPr="002E46D9">
        <w:rPr>
          <w:rFonts w:ascii="Times New Roman" w:eastAsia="Calibri" w:hAnsi="Times New Roman" w:cs="Times New Roman"/>
          <w:sz w:val="20"/>
          <w:szCs w:val="20"/>
          <w:lang w:val="fr"/>
        </w:rPr>
        <w:t>une erreur est repérée</w:t>
      </w:r>
      <w:r w:rsidR="00A3422F" w:rsidRPr="002E46D9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dans la traduction de la version précédente du texte</w:t>
      </w:r>
      <w:r w:rsidR="000E784A" w:rsidRPr="002E46D9">
        <w:rPr>
          <w:rFonts w:ascii="Times New Roman" w:eastAsia="Calibri" w:hAnsi="Times New Roman" w:cs="Times New Roman"/>
          <w:sz w:val="20"/>
          <w:szCs w:val="20"/>
          <w:lang w:val="fr"/>
        </w:rPr>
        <w:t>, l’indiquer en commentaire.</w:t>
      </w:r>
      <w:r w:rsidR="002E46D9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6. </w:t>
      </w:r>
    </w:p>
    <w:p w14:paraId="3439D222" w14:textId="2C1A107F" w:rsidR="00900412" w:rsidRPr="002E46D9" w:rsidRDefault="00580DA1" w:rsidP="00113B3E">
      <w:pPr>
        <w:pStyle w:val="Paragraphedeliste"/>
        <w:numPr>
          <w:ilvl w:val="0"/>
          <w:numId w:val="17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2E46D9">
        <w:rPr>
          <w:rFonts w:ascii="Times New Roman" w:eastAsia="Calibri" w:hAnsi="Times New Roman" w:cs="Times New Roman"/>
          <w:sz w:val="20"/>
          <w:szCs w:val="20"/>
          <w:lang w:val="fr"/>
        </w:rPr>
        <w:t>Si vous avez le moindre doute quant à la façon de procéder, n</w:t>
      </w:r>
      <w:r w:rsidR="00E2189C">
        <w:rPr>
          <w:rFonts w:ascii="Times New Roman" w:eastAsia="Calibri" w:hAnsi="Times New Roman" w:cs="Times New Roman"/>
          <w:sz w:val="20"/>
          <w:szCs w:val="20"/>
          <w:lang w:val="fr"/>
        </w:rPr>
        <w:t xml:space="preserve">’hésitez </w:t>
      </w:r>
      <w:r w:rsidRPr="002E46D9">
        <w:rPr>
          <w:rFonts w:ascii="Times New Roman" w:eastAsia="Calibri" w:hAnsi="Times New Roman" w:cs="Times New Roman"/>
          <w:sz w:val="20"/>
          <w:szCs w:val="20"/>
          <w:lang w:val="fr"/>
        </w:rPr>
        <w:t>surtout pas à poser des questions.</w:t>
      </w:r>
    </w:p>
    <w:p w14:paraId="4F8193D6" w14:textId="6381C645" w:rsidR="0096419F" w:rsidRPr="00880422" w:rsidRDefault="0096419F" w:rsidP="00DA7DA4">
      <w:pPr>
        <w:spacing w:after="60"/>
        <w:rPr>
          <w:rFonts w:ascii="Times New Roman" w:hAnsi="Times New Roman" w:cs="Times New Roman"/>
          <w:sz w:val="20"/>
          <w:szCs w:val="20"/>
        </w:rPr>
      </w:pPr>
    </w:p>
    <w:p w14:paraId="6C7CB748" w14:textId="067A85FD" w:rsidR="0096419F" w:rsidRPr="00880422" w:rsidRDefault="7C6CC49D" w:rsidP="00DA7DA4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880422">
        <w:rPr>
          <w:rFonts w:ascii="Times New Roman" w:eastAsia="Times New Roman" w:hAnsi="Times New Roman" w:cs="Times New Roman"/>
          <w:b/>
          <w:bCs/>
          <w:sz w:val="20"/>
          <w:szCs w:val="20"/>
          <w:lang w:val="fr"/>
        </w:rPr>
        <w:t>Règles essentielles</w:t>
      </w:r>
    </w:p>
    <w:p w14:paraId="363A0F5F" w14:textId="2A302548" w:rsidR="0096419F" w:rsidRPr="00880422" w:rsidRDefault="7C6CC49D" w:rsidP="00DA7DA4">
      <w:pPr>
        <w:pStyle w:val="Paragraphedeliste"/>
        <w:numPr>
          <w:ilvl w:val="0"/>
          <w:numId w:val="12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b/>
          <w:bCs/>
          <w:sz w:val="20"/>
          <w:szCs w:val="20"/>
          <w:lang w:val="fr"/>
        </w:rPr>
        <w:t>Relire l’ensemble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du document (et non les seules parties modifiées) et introduire au fur et à mesure les modifications en respectant la </w:t>
      </w:r>
      <w:r w:rsidRPr="00161481">
        <w:rPr>
          <w:rFonts w:ascii="Times New Roman" w:eastAsia="Calibri" w:hAnsi="Times New Roman" w:cs="Times New Roman"/>
          <w:sz w:val="20"/>
          <w:szCs w:val="20"/>
          <w:lang w:val="fr"/>
        </w:rPr>
        <w:t>cohérence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avec l</w:t>
      </w:r>
      <w:r w:rsidR="00A3422F" w:rsidRPr="00880422">
        <w:rPr>
          <w:rFonts w:ascii="Times New Roman" w:eastAsia="Calibri" w:hAnsi="Times New Roman" w:cs="Times New Roman"/>
          <w:sz w:val="20"/>
          <w:szCs w:val="20"/>
          <w:lang w:val="fr"/>
        </w:rPr>
        <w:t>e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s parties non modifiées.</w:t>
      </w:r>
    </w:p>
    <w:p w14:paraId="00BA9272" w14:textId="1412F694" w:rsidR="0096419F" w:rsidRPr="00880422" w:rsidRDefault="7C6CC49D" w:rsidP="00DA7DA4">
      <w:pPr>
        <w:pStyle w:val="Paragraphedeliste"/>
        <w:numPr>
          <w:ilvl w:val="0"/>
          <w:numId w:val="12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Suivre scrupuleusement </w:t>
      </w:r>
      <w:r w:rsidRPr="00880422">
        <w:rPr>
          <w:rFonts w:ascii="Times New Roman" w:eastAsia="Calibri" w:hAnsi="Times New Roman" w:cs="Times New Roman"/>
          <w:b/>
          <w:bCs/>
          <w:sz w:val="20"/>
          <w:szCs w:val="20"/>
          <w:lang w:val="fr"/>
        </w:rPr>
        <w:t>le modèle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qui figure sur le site de la </w:t>
      </w:r>
      <w:r w:rsidR="002A5107" w:rsidRPr="00880422">
        <w:rPr>
          <w:rFonts w:ascii="Times New Roman" w:eastAsia="Calibri" w:hAnsi="Times New Roman" w:cs="Times New Roman"/>
          <w:sz w:val="20"/>
          <w:szCs w:val="20"/>
          <w:lang w:val="fr"/>
        </w:rPr>
        <w:t>S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ection </w:t>
      </w:r>
      <w:r w:rsidR="002A5107"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française de traduction 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[lien].</w:t>
      </w:r>
    </w:p>
    <w:p w14:paraId="502F92E2" w14:textId="7FC19426" w:rsidR="0096419F" w:rsidRPr="00880422" w:rsidRDefault="7C6CC49D" w:rsidP="00DA7DA4">
      <w:pPr>
        <w:pStyle w:val="Paragraphedeliste"/>
        <w:numPr>
          <w:ilvl w:val="0"/>
          <w:numId w:val="12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b/>
          <w:bCs/>
          <w:sz w:val="20"/>
          <w:szCs w:val="20"/>
          <w:lang w:val="fr"/>
        </w:rPr>
        <w:t>Consulter les textes sources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dont des dispositions sont mentionnées (souvent citées sans guillemets) pour reprendre le libellé exact :</w:t>
      </w:r>
    </w:p>
    <w:p w14:paraId="3787D3A6" w14:textId="77777777" w:rsidR="00B5332E" w:rsidRDefault="00B85C0B" w:rsidP="00237AB2">
      <w:pPr>
        <w:pStyle w:val="Paragraphedeliste"/>
        <w:numPr>
          <w:ilvl w:val="0"/>
          <w:numId w:val="16"/>
        </w:numPr>
        <w:spacing w:after="60"/>
        <w:ind w:left="1276" w:hanging="567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B5332E">
        <w:rPr>
          <w:rFonts w:ascii="Times New Roman" w:eastAsia="Calibri" w:hAnsi="Times New Roman" w:cs="Times New Roman"/>
          <w:sz w:val="20"/>
          <w:szCs w:val="20"/>
          <w:lang w:val="fr"/>
        </w:rPr>
        <w:t xml:space="preserve">De la </w:t>
      </w:r>
      <w:hyperlink r:id="rId7" w:history="1">
        <w:r w:rsidRPr="004A13B9">
          <w:rPr>
            <w:rStyle w:val="Lienhypertexte"/>
            <w:rFonts w:ascii="Times New Roman" w:eastAsia="Calibri" w:hAnsi="Times New Roman" w:cs="Times New Roman"/>
            <w:color w:val="4472C4" w:themeColor="accent1"/>
            <w:sz w:val="20"/>
            <w:szCs w:val="20"/>
            <w:lang w:val="fr"/>
          </w:rPr>
          <w:t>Convention</w:t>
        </w:r>
      </w:hyperlink>
      <w:r w:rsidR="7C6CC49D" w:rsidRPr="00B5332E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</w:t>
      </w:r>
    </w:p>
    <w:p w14:paraId="15814534" w14:textId="472AC7E9" w:rsidR="0096419F" w:rsidRPr="00B5332E" w:rsidRDefault="7C6CC49D" w:rsidP="00237AB2">
      <w:pPr>
        <w:pStyle w:val="Paragraphedeliste"/>
        <w:numPr>
          <w:ilvl w:val="0"/>
          <w:numId w:val="16"/>
        </w:numPr>
        <w:spacing w:after="60"/>
        <w:ind w:left="1276" w:hanging="567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B5332E">
        <w:rPr>
          <w:rFonts w:ascii="Times New Roman" w:eastAsia="Calibri" w:hAnsi="Times New Roman" w:cs="Times New Roman"/>
          <w:sz w:val="20"/>
          <w:szCs w:val="20"/>
          <w:lang w:val="fr"/>
        </w:rPr>
        <w:t>Du Règlement intérieur du Comité</w:t>
      </w:r>
      <w:ins w:id="0" w:author="Anne FASSOTTE" w:date="2024-01-18T13:58:00Z">
        <w:r w:rsidR="00D12120" w:rsidRPr="00B5332E">
          <w:rPr>
            <w:rFonts w:ascii="Times New Roman" w:eastAsia="Calibri" w:hAnsi="Times New Roman" w:cs="Times New Roman"/>
            <w:sz w:val="20"/>
            <w:szCs w:val="20"/>
            <w:lang w:val="fr"/>
          </w:rPr>
          <w:t xml:space="preserve"> </w:t>
        </w:r>
      </w:ins>
      <w:r w:rsidR="00D12120" w:rsidRPr="004A13B9">
        <w:rPr>
          <w:rFonts w:ascii="Times New Roman" w:eastAsia="Calibri" w:hAnsi="Times New Roman" w:cs="Times New Roman"/>
          <w:sz w:val="20"/>
          <w:szCs w:val="20"/>
          <w:lang w:val="fr"/>
        </w:rPr>
        <w:t>(voir</w:t>
      </w:r>
      <w:r w:rsidR="00A603F4" w:rsidRPr="004A13B9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ici : </w:t>
      </w:r>
      <w:hyperlink r:id="rId8" w:history="1">
        <w:r w:rsidR="00A603F4" w:rsidRPr="00273123">
          <w:rPr>
            <w:rFonts w:ascii="Times New Roman" w:eastAsia="Calibri" w:hAnsi="Times New Roman" w:cs="Times New Roman"/>
            <w:color w:val="4472C4" w:themeColor="accent1"/>
            <w:sz w:val="20"/>
            <w:szCs w:val="20"/>
            <w:lang w:val="fr"/>
          </w:rPr>
          <w:t>Comité contre la torture (CAT) | SFT (unog.ch)</w:t>
        </w:r>
      </w:hyperlink>
      <w:r w:rsidR="00A603F4" w:rsidRPr="004A13B9">
        <w:rPr>
          <w:rFonts w:ascii="Times New Roman" w:eastAsia="Calibri" w:hAnsi="Times New Roman" w:cs="Times New Roman"/>
          <w:sz w:val="20"/>
          <w:szCs w:val="20"/>
          <w:lang w:val="fr"/>
        </w:rPr>
        <w:t>)</w:t>
      </w:r>
    </w:p>
    <w:p w14:paraId="7AED925E" w14:textId="2A077F00" w:rsidR="0096419F" w:rsidRPr="00880422" w:rsidRDefault="7C6CC49D" w:rsidP="00237AB2">
      <w:pPr>
        <w:pStyle w:val="Paragraphedeliste"/>
        <w:numPr>
          <w:ilvl w:val="0"/>
          <w:numId w:val="16"/>
        </w:numPr>
        <w:spacing w:after="60"/>
        <w:ind w:left="1276" w:hanging="567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Des observations générales du Comité (interprétation</w:t>
      </w:r>
      <w:r w:rsidR="007314CE" w:rsidRPr="00880422">
        <w:rPr>
          <w:rFonts w:ascii="Times New Roman" w:eastAsia="Calibri" w:hAnsi="Times New Roman" w:cs="Times New Roman"/>
          <w:sz w:val="20"/>
          <w:szCs w:val="20"/>
          <w:lang w:val="fr"/>
        </w:rPr>
        <w:t>s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des différentes dispositions </w:t>
      </w:r>
      <w:r w:rsidR="00A54C78">
        <w:rPr>
          <w:rFonts w:ascii="Times New Roman" w:eastAsia="Calibri" w:hAnsi="Times New Roman" w:cs="Times New Roman"/>
          <w:sz w:val="20"/>
          <w:szCs w:val="20"/>
          <w:lang w:val="fr"/>
        </w:rPr>
        <w:t>de la Convention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)</w:t>
      </w:r>
      <w:r w:rsidR="00BC3029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(voir ici : </w:t>
      </w:r>
      <w:hyperlink r:id="rId9" w:history="1">
        <w:r w:rsidR="0041431E" w:rsidRPr="00EA0189">
          <w:rPr>
            <w:rFonts w:ascii="Times New Roman" w:eastAsia="Calibri" w:hAnsi="Times New Roman" w:cs="Times New Roman"/>
            <w:color w:val="4472C4" w:themeColor="accent1"/>
            <w:sz w:val="20"/>
            <w:szCs w:val="20"/>
            <w:lang w:val="fr"/>
          </w:rPr>
          <w:t>Comité contre la torture (CAT) | SFT (unog.ch)</w:t>
        </w:r>
      </w:hyperlink>
      <w:r w:rsidR="0041431E">
        <w:t>)</w:t>
      </w:r>
    </w:p>
    <w:p w14:paraId="4D9256A6" w14:textId="4F5AFF10" w:rsidR="0096419F" w:rsidRPr="00880422" w:rsidRDefault="7C6CC49D" w:rsidP="00237AB2">
      <w:pPr>
        <w:pStyle w:val="Paragraphedeliste"/>
        <w:numPr>
          <w:ilvl w:val="0"/>
          <w:numId w:val="16"/>
        </w:numPr>
        <w:spacing w:after="60"/>
        <w:ind w:left="1276" w:hanging="567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De précédentes décisions du Comité</w:t>
      </w:r>
    </w:p>
    <w:p w14:paraId="49E81108" w14:textId="17A517B2" w:rsidR="0096419F" w:rsidRPr="00880422" w:rsidRDefault="7C6CC49D" w:rsidP="00237AB2">
      <w:pPr>
        <w:pStyle w:val="Paragraphedeliste"/>
        <w:numPr>
          <w:ilvl w:val="0"/>
          <w:numId w:val="16"/>
        </w:numPr>
        <w:spacing w:after="60"/>
        <w:ind w:left="1276" w:hanging="567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Etc.</w:t>
      </w:r>
    </w:p>
    <w:p w14:paraId="75D2BF5D" w14:textId="1852C682" w:rsidR="0096419F" w:rsidRPr="00880422" w:rsidRDefault="7C6CC49D" w:rsidP="00DA7DA4">
      <w:pPr>
        <w:pStyle w:val="Paragraphedeliste"/>
        <w:numPr>
          <w:ilvl w:val="0"/>
          <w:numId w:val="12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Respecter la </w:t>
      </w:r>
      <w:r w:rsidRPr="00880422">
        <w:rPr>
          <w:rFonts w:ascii="Times New Roman" w:eastAsia="Calibri" w:hAnsi="Times New Roman" w:cs="Times New Roman"/>
          <w:b/>
          <w:bCs/>
          <w:sz w:val="20"/>
          <w:szCs w:val="20"/>
          <w:lang w:val="fr"/>
        </w:rPr>
        <w:t>cohérence interne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 : les arguments d’une partie sont repris par l’autre partie ou par le Comité avec les mêmes termes.</w:t>
      </w:r>
    </w:p>
    <w:p w14:paraId="3144FC22" w14:textId="79213918" w:rsidR="0096419F" w:rsidRPr="00880422" w:rsidRDefault="7C6CC49D" w:rsidP="00DA7DA4">
      <w:pPr>
        <w:pStyle w:val="Paragraphedeliste"/>
        <w:numPr>
          <w:ilvl w:val="0"/>
          <w:numId w:val="12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Respecter la </w:t>
      </w:r>
      <w:r w:rsidRPr="00880422">
        <w:rPr>
          <w:rFonts w:ascii="Times New Roman" w:eastAsia="Calibri" w:hAnsi="Times New Roman" w:cs="Times New Roman"/>
          <w:b/>
          <w:bCs/>
          <w:sz w:val="20"/>
          <w:szCs w:val="20"/>
          <w:lang w:val="fr"/>
        </w:rPr>
        <w:t xml:space="preserve">structure 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de l’anglais : éviter de scinder ou </w:t>
      </w:r>
      <w:r w:rsidR="007314CE" w:rsidRPr="00880422">
        <w:rPr>
          <w:rFonts w:ascii="Times New Roman" w:eastAsia="Calibri" w:hAnsi="Times New Roman" w:cs="Times New Roman"/>
          <w:sz w:val="20"/>
          <w:szCs w:val="20"/>
          <w:lang w:val="fr"/>
        </w:rPr>
        <w:t xml:space="preserve">de </w:t>
      </w: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fusionner des phrases.</w:t>
      </w:r>
    </w:p>
    <w:p w14:paraId="45C51058" w14:textId="3D46F3B6" w:rsidR="0096419F" w:rsidRPr="00880422" w:rsidRDefault="7C6CC49D" w:rsidP="00DA7DA4">
      <w:pPr>
        <w:pStyle w:val="Paragraphedeliste"/>
        <w:numPr>
          <w:ilvl w:val="0"/>
          <w:numId w:val="12"/>
        </w:numPr>
        <w:spacing w:after="60"/>
        <w:rPr>
          <w:rFonts w:ascii="Times New Roman" w:eastAsia="Calibri" w:hAnsi="Times New Roman" w:cs="Times New Roman"/>
          <w:sz w:val="20"/>
          <w:szCs w:val="20"/>
          <w:lang w:val="fr"/>
        </w:rPr>
      </w:pPr>
      <w:r w:rsidRPr="00880422">
        <w:rPr>
          <w:rFonts w:ascii="Times New Roman" w:eastAsia="Calibri" w:hAnsi="Times New Roman" w:cs="Times New Roman"/>
          <w:sz w:val="20"/>
          <w:szCs w:val="20"/>
          <w:lang w:val="fr"/>
        </w:rPr>
        <w:t>Pour les documents qui concernent des pays de l’ex-URSS, consulter les consignes particulières qui se trouvent sur le site de la section [lien]</w:t>
      </w:r>
    </w:p>
    <w:p w14:paraId="045F2D3B" w14:textId="5E5A773A" w:rsidR="0096419F" w:rsidRPr="00880422" w:rsidRDefault="0096419F" w:rsidP="00DA7DA4">
      <w:pPr>
        <w:spacing w:after="60"/>
        <w:rPr>
          <w:rFonts w:ascii="Times New Roman" w:eastAsia="Times New Roman" w:hAnsi="Times New Roman" w:cs="Times New Roman"/>
          <w:sz w:val="20"/>
          <w:szCs w:val="20"/>
          <w:lang w:val="fr"/>
        </w:rPr>
      </w:pPr>
    </w:p>
    <w:sectPr w:rsidR="0096419F" w:rsidRPr="008804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65E1" w14:textId="77777777" w:rsidR="00430035" w:rsidRDefault="00430035" w:rsidP="008D7F15">
      <w:pPr>
        <w:spacing w:after="0" w:line="240" w:lineRule="auto"/>
      </w:pPr>
      <w:r>
        <w:separator/>
      </w:r>
    </w:p>
  </w:endnote>
  <w:endnote w:type="continuationSeparator" w:id="0">
    <w:p w14:paraId="5E548CA2" w14:textId="77777777" w:rsidR="00430035" w:rsidRDefault="00430035" w:rsidP="008D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219C" w14:textId="77777777" w:rsidR="00430035" w:rsidRDefault="00430035" w:rsidP="008D7F15">
      <w:pPr>
        <w:spacing w:after="0" w:line="240" w:lineRule="auto"/>
      </w:pPr>
      <w:r>
        <w:separator/>
      </w:r>
    </w:p>
  </w:footnote>
  <w:footnote w:type="continuationSeparator" w:id="0">
    <w:p w14:paraId="3A2AD8C9" w14:textId="77777777" w:rsidR="00430035" w:rsidRDefault="00430035" w:rsidP="008D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BAF"/>
    <w:multiLevelType w:val="hybridMultilevel"/>
    <w:tmpl w:val="AC4437FA"/>
    <w:lvl w:ilvl="0" w:tplc="C666E9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4A3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60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86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63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ED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E8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AA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F4D0"/>
    <w:multiLevelType w:val="hybridMultilevel"/>
    <w:tmpl w:val="8728749C"/>
    <w:lvl w:ilvl="0" w:tplc="E0325A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CEA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6E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04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8F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2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E0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45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63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677F"/>
    <w:multiLevelType w:val="hybridMultilevel"/>
    <w:tmpl w:val="998617E6"/>
    <w:lvl w:ilvl="0" w:tplc="4F6C44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34D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8D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EB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AC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03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2D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86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CA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41F8"/>
    <w:multiLevelType w:val="hybridMultilevel"/>
    <w:tmpl w:val="829C0F22"/>
    <w:lvl w:ilvl="0" w:tplc="F7BC99D6">
      <w:start w:val="3"/>
      <w:numFmt w:val="decimal"/>
      <w:lvlText w:val="%1."/>
      <w:lvlJc w:val="left"/>
      <w:pPr>
        <w:ind w:left="720" w:hanging="360"/>
      </w:pPr>
    </w:lvl>
    <w:lvl w:ilvl="1" w:tplc="1DE89FD4">
      <w:start w:val="1"/>
      <w:numFmt w:val="lowerLetter"/>
      <w:lvlText w:val="%2."/>
      <w:lvlJc w:val="left"/>
      <w:pPr>
        <w:ind w:left="1440" w:hanging="360"/>
      </w:pPr>
    </w:lvl>
    <w:lvl w:ilvl="2" w:tplc="01EE5970">
      <w:start w:val="1"/>
      <w:numFmt w:val="lowerRoman"/>
      <w:lvlText w:val="%3."/>
      <w:lvlJc w:val="right"/>
      <w:pPr>
        <w:ind w:left="2160" w:hanging="180"/>
      </w:pPr>
    </w:lvl>
    <w:lvl w:ilvl="3" w:tplc="A7E691C4">
      <w:start w:val="1"/>
      <w:numFmt w:val="decimal"/>
      <w:lvlText w:val="%4."/>
      <w:lvlJc w:val="left"/>
      <w:pPr>
        <w:ind w:left="2880" w:hanging="360"/>
      </w:pPr>
    </w:lvl>
    <w:lvl w:ilvl="4" w:tplc="80407DC0">
      <w:start w:val="1"/>
      <w:numFmt w:val="lowerLetter"/>
      <w:lvlText w:val="%5."/>
      <w:lvlJc w:val="left"/>
      <w:pPr>
        <w:ind w:left="3600" w:hanging="360"/>
      </w:pPr>
    </w:lvl>
    <w:lvl w:ilvl="5" w:tplc="B0320DE6">
      <w:start w:val="1"/>
      <w:numFmt w:val="lowerRoman"/>
      <w:lvlText w:val="%6."/>
      <w:lvlJc w:val="right"/>
      <w:pPr>
        <w:ind w:left="4320" w:hanging="180"/>
      </w:pPr>
    </w:lvl>
    <w:lvl w:ilvl="6" w:tplc="827C2FA8">
      <w:start w:val="1"/>
      <w:numFmt w:val="decimal"/>
      <w:lvlText w:val="%7."/>
      <w:lvlJc w:val="left"/>
      <w:pPr>
        <w:ind w:left="5040" w:hanging="360"/>
      </w:pPr>
    </w:lvl>
    <w:lvl w:ilvl="7" w:tplc="C5A01C10">
      <w:start w:val="1"/>
      <w:numFmt w:val="lowerLetter"/>
      <w:lvlText w:val="%8."/>
      <w:lvlJc w:val="left"/>
      <w:pPr>
        <w:ind w:left="5760" w:hanging="360"/>
      </w:pPr>
    </w:lvl>
    <w:lvl w:ilvl="8" w:tplc="FD0093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C754"/>
    <w:multiLevelType w:val="hybridMultilevel"/>
    <w:tmpl w:val="44E808EE"/>
    <w:lvl w:ilvl="0" w:tplc="0E08B0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C43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0E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8C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E3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6A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44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6B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2E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377F"/>
    <w:multiLevelType w:val="hybridMultilevel"/>
    <w:tmpl w:val="4E4635A0"/>
    <w:lvl w:ilvl="0" w:tplc="88163D06">
      <w:start w:val="1"/>
      <w:numFmt w:val="decimal"/>
      <w:lvlText w:val="%1."/>
      <w:lvlJc w:val="left"/>
      <w:pPr>
        <w:ind w:left="720" w:hanging="360"/>
      </w:pPr>
    </w:lvl>
    <w:lvl w:ilvl="1" w:tplc="741275BC">
      <w:start w:val="1"/>
      <w:numFmt w:val="lowerLetter"/>
      <w:lvlText w:val="%2."/>
      <w:lvlJc w:val="left"/>
      <w:pPr>
        <w:ind w:left="1440" w:hanging="360"/>
      </w:pPr>
    </w:lvl>
    <w:lvl w:ilvl="2" w:tplc="3AAE864C">
      <w:start w:val="1"/>
      <w:numFmt w:val="lowerRoman"/>
      <w:lvlText w:val="%3."/>
      <w:lvlJc w:val="right"/>
      <w:pPr>
        <w:ind w:left="2160" w:hanging="180"/>
      </w:pPr>
    </w:lvl>
    <w:lvl w:ilvl="3" w:tplc="B70851E4">
      <w:start w:val="1"/>
      <w:numFmt w:val="decimal"/>
      <w:lvlText w:val="%4."/>
      <w:lvlJc w:val="left"/>
      <w:pPr>
        <w:ind w:left="2880" w:hanging="360"/>
      </w:pPr>
    </w:lvl>
    <w:lvl w:ilvl="4" w:tplc="0BF88CB2">
      <w:start w:val="1"/>
      <w:numFmt w:val="lowerLetter"/>
      <w:lvlText w:val="%5."/>
      <w:lvlJc w:val="left"/>
      <w:pPr>
        <w:ind w:left="3600" w:hanging="360"/>
      </w:pPr>
    </w:lvl>
    <w:lvl w:ilvl="5" w:tplc="EBACDA9C">
      <w:start w:val="1"/>
      <w:numFmt w:val="lowerRoman"/>
      <w:lvlText w:val="%6."/>
      <w:lvlJc w:val="right"/>
      <w:pPr>
        <w:ind w:left="4320" w:hanging="180"/>
      </w:pPr>
    </w:lvl>
    <w:lvl w:ilvl="6" w:tplc="443ADE88">
      <w:start w:val="1"/>
      <w:numFmt w:val="decimal"/>
      <w:lvlText w:val="%7."/>
      <w:lvlJc w:val="left"/>
      <w:pPr>
        <w:ind w:left="5040" w:hanging="360"/>
      </w:pPr>
    </w:lvl>
    <w:lvl w:ilvl="7" w:tplc="AA6CA476">
      <w:start w:val="1"/>
      <w:numFmt w:val="lowerLetter"/>
      <w:lvlText w:val="%8."/>
      <w:lvlJc w:val="left"/>
      <w:pPr>
        <w:ind w:left="5760" w:hanging="360"/>
      </w:pPr>
    </w:lvl>
    <w:lvl w:ilvl="8" w:tplc="DE74A1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8F0A"/>
    <w:multiLevelType w:val="hybridMultilevel"/>
    <w:tmpl w:val="D2628866"/>
    <w:lvl w:ilvl="0" w:tplc="2EB8BAA4">
      <w:start w:val="4"/>
      <w:numFmt w:val="decimal"/>
      <w:lvlText w:val="%1."/>
      <w:lvlJc w:val="left"/>
      <w:pPr>
        <w:ind w:left="720" w:hanging="360"/>
      </w:pPr>
    </w:lvl>
    <w:lvl w:ilvl="1" w:tplc="975AC2BE">
      <w:start w:val="1"/>
      <w:numFmt w:val="lowerLetter"/>
      <w:lvlText w:val="%2."/>
      <w:lvlJc w:val="left"/>
      <w:pPr>
        <w:ind w:left="1440" w:hanging="360"/>
      </w:pPr>
    </w:lvl>
    <w:lvl w:ilvl="2" w:tplc="A74807AC">
      <w:start w:val="1"/>
      <w:numFmt w:val="lowerRoman"/>
      <w:lvlText w:val="%3."/>
      <w:lvlJc w:val="right"/>
      <w:pPr>
        <w:ind w:left="2160" w:hanging="180"/>
      </w:pPr>
    </w:lvl>
    <w:lvl w:ilvl="3" w:tplc="9D904BD8">
      <w:start w:val="1"/>
      <w:numFmt w:val="decimal"/>
      <w:lvlText w:val="%4."/>
      <w:lvlJc w:val="left"/>
      <w:pPr>
        <w:ind w:left="2880" w:hanging="360"/>
      </w:pPr>
    </w:lvl>
    <w:lvl w:ilvl="4" w:tplc="FE0E039A">
      <w:start w:val="1"/>
      <w:numFmt w:val="lowerLetter"/>
      <w:lvlText w:val="%5."/>
      <w:lvlJc w:val="left"/>
      <w:pPr>
        <w:ind w:left="3600" w:hanging="360"/>
      </w:pPr>
    </w:lvl>
    <w:lvl w:ilvl="5" w:tplc="9DC2C512">
      <w:start w:val="1"/>
      <w:numFmt w:val="lowerRoman"/>
      <w:lvlText w:val="%6."/>
      <w:lvlJc w:val="right"/>
      <w:pPr>
        <w:ind w:left="4320" w:hanging="180"/>
      </w:pPr>
    </w:lvl>
    <w:lvl w:ilvl="6" w:tplc="F0F0D0C2">
      <w:start w:val="1"/>
      <w:numFmt w:val="decimal"/>
      <w:lvlText w:val="%7."/>
      <w:lvlJc w:val="left"/>
      <w:pPr>
        <w:ind w:left="5040" w:hanging="360"/>
      </w:pPr>
    </w:lvl>
    <w:lvl w:ilvl="7" w:tplc="5A5C101A">
      <w:start w:val="1"/>
      <w:numFmt w:val="lowerLetter"/>
      <w:lvlText w:val="%8."/>
      <w:lvlJc w:val="left"/>
      <w:pPr>
        <w:ind w:left="5760" w:hanging="360"/>
      </w:pPr>
    </w:lvl>
    <w:lvl w:ilvl="8" w:tplc="11FC5E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3F8FE"/>
    <w:multiLevelType w:val="hybridMultilevel"/>
    <w:tmpl w:val="50EE40F6"/>
    <w:lvl w:ilvl="0" w:tplc="89D88384">
      <w:start w:val="2"/>
      <w:numFmt w:val="decimal"/>
      <w:lvlText w:val="%1."/>
      <w:lvlJc w:val="left"/>
      <w:pPr>
        <w:ind w:left="720" w:hanging="360"/>
      </w:pPr>
    </w:lvl>
    <w:lvl w:ilvl="1" w:tplc="F4505B94">
      <w:start w:val="1"/>
      <w:numFmt w:val="lowerLetter"/>
      <w:lvlText w:val="%2."/>
      <w:lvlJc w:val="left"/>
      <w:pPr>
        <w:ind w:left="1440" w:hanging="360"/>
      </w:pPr>
    </w:lvl>
    <w:lvl w:ilvl="2" w:tplc="B204D382">
      <w:start w:val="1"/>
      <w:numFmt w:val="lowerRoman"/>
      <w:lvlText w:val="%3."/>
      <w:lvlJc w:val="right"/>
      <w:pPr>
        <w:ind w:left="2160" w:hanging="180"/>
      </w:pPr>
    </w:lvl>
    <w:lvl w:ilvl="3" w:tplc="C15C5736">
      <w:start w:val="1"/>
      <w:numFmt w:val="decimal"/>
      <w:lvlText w:val="%4."/>
      <w:lvlJc w:val="left"/>
      <w:pPr>
        <w:ind w:left="2880" w:hanging="360"/>
      </w:pPr>
    </w:lvl>
    <w:lvl w:ilvl="4" w:tplc="23249EA4">
      <w:start w:val="1"/>
      <w:numFmt w:val="lowerLetter"/>
      <w:lvlText w:val="%5."/>
      <w:lvlJc w:val="left"/>
      <w:pPr>
        <w:ind w:left="3600" w:hanging="360"/>
      </w:pPr>
    </w:lvl>
    <w:lvl w:ilvl="5" w:tplc="9B103818">
      <w:start w:val="1"/>
      <w:numFmt w:val="lowerRoman"/>
      <w:lvlText w:val="%6."/>
      <w:lvlJc w:val="right"/>
      <w:pPr>
        <w:ind w:left="4320" w:hanging="180"/>
      </w:pPr>
    </w:lvl>
    <w:lvl w:ilvl="6" w:tplc="3F726DE4">
      <w:start w:val="1"/>
      <w:numFmt w:val="decimal"/>
      <w:lvlText w:val="%7."/>
      <w:lvlJc w:val="left"/>
      <w:pPr>
        <w:ind w:left="5040" w:hanging="360"/>
      </w:pPr>
    </w:lvl>
    <w:lvl w:ilvl="7" w:tplc="3B22E394">
      <w:start w:val="1"/>
      <w:numFmt w:val="lowerLetter"/>
      <w:lvlText w:val="%8."/>
      <w:lvlJc w:val="left"/>
      <w:pPr>
        <w:ind w:left="5760" w:hanging="360"/>
      </w:pPr>
    </w:lvl>
    <w:lvl w:ilvl="8" w:tplc="424CD1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4F8C"/>
    <w:multiLevelType w:val="hybridMultilevel"/>
    <w:tmpl w:val="81B0DC4E"/>
    <w:lvl w:ilvl="0" w:tplc="33FA628C">
      <w:start w:val="1"/>
      <w:numFmt w:val="decimal"/>
      <w:lvlText w:val="%1."/>
      <w:lvlJc w:val="left"/>
      <w:pPr>
        <w:ind w:left="785" w:hanging="360"/>
      </w:pPr>
    </w:lvl>
    <w:lvl w:ilvl="1" w:tplc="E8AEEDB0">
      <w:start w:val="1"/>
      <w:numFmt w:val="lowerLetter"/>
      <w:lvlText w:val="%2."/>
      <w:lvlJc w:val="left"/>
      <w:pPr>
        <w:ind w:left="1440" w:hanging="360"/>
      </w:pPr>
    </w:lvl>
    <w:lvl w:ilvl="2" w:tplc="20165412">
      <w:start w:val="1"/>
      <w:numFmt w:val="lowerRoman"/>
      <w:lvlText w:val="%3."/>
      <w:lvlJc w:val="right"/>
      <w:pPr>
        <w:ind w:left="2160" w:hanging="180"/>
      </w:pPr>
    </w:lvl>
    <w:lvl w:ilvl="3" w:tplc="99A4B78C">
      <w:start w:val="1"/>
      <w:numFmt w:val="decimal"/>
      <w:lvlText w:val="%4."/>
      <w:lvlJc w:val="left"/>
      <w:pPr>
        <w:ind w:left="2880" w:hanging="360"/>
      </w:pPr>
    </w:lvl>
    <w:lvl w:ilvl="4" w:tplc="0C4AE274">
      <w:start w:val="1"/>
      <w:numFmt w:val="lowerLetter"/>
      <w:lvlText w:val="%5."/>
      <w:lvlJc w:val="left"/>
      <w:pPr>
        <w:ind w:left="3600" w:hanging="360"/>
      </w:pPr>
    </w:lvl>
    <w:lvl w:ilvl="5" w:tplc="F9061F20">
      <w:start w:val="1"/>
      <w:numFmt w:val="lowerRoman"/>
      <w:lvlText w:val="%6."/>
      <w:lvlJc w:val="right"/>
      <w:pPr>
        <w:ind w:left="4320" w:hanging="180"/>
      </w:pPr>
    </w:lvl>
    <w:lvl w:ilvl="6" w:tplc="8084D238">
      <w:start w:val="1"/>
      <w:numFmt w:val="decimal"/>
      <w:lvlText w:val="%7."/>
      <w:lvlJc w:val="left"/>
      <w:pPr>
        <w:ind w:left="5040" w:hanging="360"/>
      </w:pPr>
    </w:lvl>
    <w:lvl w:ilvl="7" w:tplc="3EC44626">
      <w:start w:val="1"/>
      <w:numFmt w:val="lowerLetter"/>
      <w:lvlText w:val="%8."/>
      <w:lvlJc w:val="left"/>
      <w:pPr>
        <w:ind w:left="5760" w:hanging="360"/>
      </w:pPr>
    </w:lvl>
    <w:lvl w:ilvl="8" w:tplc="891692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0171C"/>
    <w:multiLevelType w:val="hybridMultilevel"/>
    <w:tmpl w:val="4900D358"/>
    <w:lvl w:ilvl="0" w:tplc="69101984">
      <w:start w:val="1"/>
      <w:numFmt w:val="upperRoman"/>
      <w:lvlText w:val="%1."/>
      <w:lvlJc w:val="right"/>
      <w:pPr>
        <w:ind w:left="1854" w:hanging="360"/>
      </w:pPr>
    </w:lvl>
    <w:lvl w:ilvl="1" w:tplc="3B520760">
      <w:start w:val="1"/>
      <w:numFmt w:val="lowerLetter"/>
      <w:lvlText w:val="%2."/>
      <w:lvlJc w:val="left"/>
      <w:pPr>
        <w:ind w:left="2574" w:hanging="360"/>
      </w:pPr>
    </w:lvl>
    <w:lvl w:ilvl="2" w:tplc="4CCEC7F4">
      <w:start w:val="1"/>
      <w:numFmt w:val="lowerRoman"/>
      <w:lvlText w:val="%3."/>
      <w:lvlJc w:val="right"/>
      <w:pPr>
        <w:ind w:left="3294" w:hanging="180"/>
      </w:pPr>
    </w:lvl>
    <w:lvl w:ilvl="3" w:tplc="61CC3770">
      <w:start w:val="1"/>
      <w:numFmt w:val="decimal"/>
      <w:lvlText w:val="%4."/>
      <w:lvlJc w:val="left"/>
      <w:pPr>
        <w:ind w:left="4014" w:hanging="360"/>
      </w:pPr>
    </w:lvl>
    <w:lvl w:ilvl="4" w:tplc="435A4F8A">
      <w:start w:val="1"/>
      <w:numFmt w:val="lowerLetter"/>
      <w:lvlText w:val="%5."/>
      <w:lvlJc w:val="left"/>
      <w:pPr>
        <w:ind w:left="4734" w:hanging="360"/>
      </w:pPr>
    </w:lvl>
    <w:lvl w:ilvl="5" w:tplc="C31EC8A2">
      <w:start w:val="1"/>
      <w:numFmt w:val="lowerRoman"/>
      <w:lvlText w:val="%6."/>
      <w:lvlJc w:val="right"/>
      <w:pPr>
        <w:ind w:left="5454" w:hanging="180"/>
      </w:pPr>
    </w:lvl>
    <w:lvl w:ilvl="6" w:tplc="9E66495C">
      <w:start w:val="1"/>
      <w:numFmt w:val="decimal"/>
      <w:lvlText w:val="%7."/>
      <w:lvlJc w:val="left"/>
      <w:pPr>
        <w:ind w:left="6174" w:hanging="360"/>
      </w:pPr>
    </w:lvl>
    <w:lvl w:ilvl="7" w:tplc="BEF0979E">
      <w:start w:val="1"/>
      <w:numFmt w:val="lowerLetter"/>
      <w:lvlText w:val="%8."/>
      <w:lvlJc w:val="left"/>
      <w:pPr>
        <w:ind w:left="6894" w:hanging="360"/>
      </w:pPr>
    </w:lvl>
    <w:lvl w:ilvl="8" w:tplc="FEDA8BAA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D4FDA27"/>
    <w:multiLevelType w:val="hybridMultilevel"/>
    <w:tmpl w:val="93D86890"/>
    <w:lvl w:ilvl="0" w:tplc="B37E59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32F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AA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E7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28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23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CA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C3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87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C9AF"/>
    <w:multiLevelType w:val="hybridMultilevel"/>
    <w:tmpl w:val="EDCEAA64"/>
    <w:lvl w:ilvl="0" w:tplc="35E4CAFA">
      <w:start w:val="2"/>
      <w:numFmt w:val="decimal"/>
      <w:lvlText w:val="%1."/>
      <w:lvlJc w:val="left"/>
      <w:pPr>
        <w:ind w:left="720" w:hanging="360"/>
      </w:pPr>
    </w:lvl>
    <w:lvl w:ilvl="1" w:tplc="87B82B7A">
      <w:start w:val="1"/>
      <w:numFmt w:val="lowerLetter"/>
      <w:lvlText w:val="%2."/>
      <w:lvlJc w:val="left"/>
      <w:pPr>
        <w:ind w:left="1440" w:hanging="360"/>
      </w:pPr>
    </w:lvl>
    <w:lvl w:ilvl="2" w:tplc="6E4A98AE">
      <w:start w:val="1"/>
      <w:numFmt w:val="lowerRoman"/>
      <w:lvlText w:val="%3."/>
      <w:lvlJc w:val="right"/>
      <w:pPr>
        <w:ind w:left="2160" w:hanging="180"/>
      </w:pPr>
    </w:lvl>
    <w:lvl w:ilvl="3" w:tplc="ED48A86E">
      <w:start w:val="1"/>
      <w:numFmt w:val="decimal"/>
      <w:lvlText w:val="%4."/>
      <w:lvlJc w:val="left"/>
      <w:pPr>
        <w:ind w:left="2880" w:hanging="360"/>
      </w:pPr>
    </w:lvl>
    <w:lvl w:ilvl="4" w:tplc="2474D2EE">
      <w:start w:val="1"/>
      <w:numFmt w:val="lowerLetter"/>
      <w:lvlText w:val="%5."/>
      <w:lvlJc w:val="left"/>
      <w:pPr>
        <w:ind w:left="3600" w:hanging="360"/>
      </w:pPr>
    </w:lvl>
    <w:lvl w:ilvl="5" w:tplc="81E24904">
      <w:start w:val="1"/>
      <w:numFmt w:val="lowerRoman"/>
      <w:lvlText w:val="%6."/>
      <w:lvlJc w:val="right"/>
      <w:pPr>
        <w:ind w:left="4320" w:hanging="180"/>
      </w:pPr>
    </w:lvl>
    <w:lvl w:ilvl="6" w:tplc="9C7E1E90">
      <w:start w:val="1"/>
      <w:numFmt w:val="decimal"/>
      <w:lvlText w:val="%7."/>
      <w:lvlJc w:val="left"/>
      <w:pPr>
        <w:ind w:left="5040" w:hanging="360"/>
      </w:pPr>
    </w:lvl>
    <w:lvl w:ilvl="7" w:tplc="0568C11C">
      <w:start w:val="1"/>
      <w:numFmt w:val="lowerLetter"/>
      <w:lvlText w:val="%8."/>
      <w:lvlJc w:val="left"/>
      <w:pPr>
        <w:ind w:left="5760" w:hanging="360"/>
      </w:pPr>
    </w:lvl>
    <w:lvl w:ilvl="8" w:tplc="CDC0E1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B134"/>
    <w:multiLevelType w:val="hybridMultilevel"/>
    <w:tmpl w:val="50E6169A"/>
    <w:lvl w:ilvl="0" w:tplc="5F9E8356">
      <w:start w:val="3"/>
      <w:numFmt w:val="decimal"/>
      <w:lvlText w:val="%1."/>
      <w:lvlJc w:val="left"/>
      <w:pPr>
        <w:ind w:left="720" w:hanging="360"/>
      </w:pPr>
    </w:lvl>
    <w:lvl w:ilvl="1" w:tplc="FDEAB3FC">
      <w:start w:val="1"/>
      <w:numFmt w:val="lowerLetter"/>
      <w:lvlText w:val="%2."/>
      <w:lvlJc w:val="left"/>
      <w:pPr>
        <w:ind w:left="1440" w:hanging="360"/>
      </w:pPr>
    </w:lvl>
    <w:lvl w:ilvl="2" w:tplc="6944C22C">
      <w:start w:val="1"/>
      <w:numFmt w:val="lowerRoman"/>
      <w:lvlText w:val="%3."/>
      <w:lvlJc w:val="right"/>
      <w:pPr>
        <w:ind w:left="2160" w:hanging="180"/>
      </w:pPr>
    </w:lvl>
    <w:lvl w:ilvl="3" w:tplc="AE9C3E52">
      <w:start w:val="1"/>
      <w:numFmt w:val="decimal"/>
      <w:lvlText w:val="%4."/>
      <w:lvlJc w:val="left"/>
      <w:pPr>
        <w:ind w:left="2880" w:hanging="360"/>
      </w:pPr>
    </w:lvl>
    <w:lvl w:ilvl="4" w:tplc="1E980EC2">
      <w:start w:val="1"/>
      <w:numFmt w:val="lowerLetter"/>
      <w:lvlText w:val="%5."/>
      <w:lvlJc w:val="left"/>
      <w:pPr>
        <w:ind w:left="3600" w:hanging="360"/>
      </w:pPr>
    </w:lvl>
    <w:lvl w:ilvl="5" w:tplc="74B6C332">
      <w:start w:val="1"/>
      <w:numFmt w:val="lowerRoman"/>
      <w:lvlText w:val="%6."/>
      <w:lvlJc w:val="right"/>
      <w:pPr>
        <w:ind w:left="4320" w:hanging="180"/>
      </w:pPr>
    </w:lvl>
    <w:lvl w:ilvl="6" w:tplc="DE364768">
      <w:start w:val="1"/>
      <w:numFmt w:val="decimal"/>
      <w:lvlText w:val="%7."/>
      <w:lvlJc w:val="left"/>
      <w:pPr>
        <w:ind w:left="5040" w:hanging="360"/>
      </w:pPr>
    </w:lvl>
    <w:lvl w:ilvl="7" w:tplc="C3FC25E8">
      <w:start w:val="1"/>
      <w:numFmt w:val="lowerLetter"/>
      <w:lvlText w:val="%8."/>
      <w:lvlJc w:val="left"/>
      <w:pPr>
        <w:ind w:left="5760" w:hanging="360"/>
      </w:pPr>
    </w:lvl>
    <w:lvl w:ilvl="8" w:tplc="B9EE70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77A5C"/>
    <w:multiLevelType w:val="hybridMultilevel"/>
    <w:tmpl w:val="A5BC9ECC"/>
    <w:lvl w:ilvl="0" w:tplc="68A27684">
      <w:start w:val="5"/>
      <w:numFmt w:val="decimal"/>
      <w:lvlText w:val="%1."/>
      <w:lvlJc w:val="left"/>
      <w:pPr>
        <w:ind w:left="720" w:hanging="360"/>
      </w:pPr>
    </w:lvl>
    <w:lvl w:ilvl="1" w:tplc="15F8254E">
      <w:start w:val="1"/>
      <w:numFmt w:val="lowerLetter"/>
      <w:lvlText w:val="%2."/>
      <w:lvlJc w:val="left"/>
      <w:pPr>
        <w:ind w:left="1440" w:hanging="360"/>
      </w:pPr>
    </w:lvl>
    <w:lvl w:ilvl="2" w:tplc="A3F0AE70">
      <w:start w:val="1"/>
      <w:numFmt w:val="lowerRoman"/>
      <w:lvlText w:val="%3."/>
      <w:lvlJc w:val="right"/>
      <w:pPr>
        <w:ind w:left="2160" w:hanging="180"/>
      </w:pPr>
    </w:lvl>
    <w:lvl w:ilvl="3" w:tplc="6E38F234">
      <w:start w:val="1"/>
      <w:numFmt w:val="decimal"/>
      <w:lvlText w:val="%4."/>
      <w:lvlJc w:val="left"/>
      <w:pPr>
        <w:ind w:left="2880" w:hanging="360"/>
      </w:pPr>
    </w:lvl>
    <w:lvl w:ilvl="4" w:tplc="4114F2BA">
      <w:start w:val="1"/>
      <w:numFmt w:val="lowerLetter"/>
      <w:lvlText w:val="%5."/>
      <w:lvlJc w:val="left"/>
      <w:pPr>
        <w:ind w:left="3600" w:hanging="360"/>
      </w:pPr>
    </w:lvl>
    <w:lvl w:ilvl="5" w:tplc="6A84C412">
      <w:start w:val="1"/>
      <w:numFmt w:val="lowerRoman"/>
      <w:lvlText w:val="%6."/>
      <w:lvlJc w:val="right"/>
      <w:pPr>
        <w:ind w:left="4320" w:hanging="180"/>
      </w:pPr>
    </w:lvl>
    <w:lvl w:ilvl="6" w:tplc="A2901E00">
      <w:start w:val="1"/>
      <w:numFmt w:val="decimal"/>
      <w:lvlText w:val="%7."/>
      <w:lvlJc w:val="left"/>
      <w:pPr>
        <w:ind w:left="5040" w:hanging="360"/>
      </w:pPr>
    </w:lvl>
    <w:lvl w:ilvl="7" w:tplc="6820EF20">
      <w:start w:val="1"/>
      <w:numFmt w:val="lowerLetter"/>
      <w:lvlText w:val="%8."/>
      <w:lvlJc w:val="left"/>
      <w:pPr>
        <w:ind w:left="5760" w:hanging="360"/>
      </w:pPr>
    </w:lvl>
    <w:lvl w:ilvl="8" w:tplc="206064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73E7"/>
    <w:multiLevelType w:val="hybridMultilevel"/>
    <w:tmpl w:val="519A1AFA"/>
    <w:lvl w:ilvl="0" w:tplc="3C1444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8ED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8B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69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80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40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A7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0F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47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43D84"/>
    <w:multiLevelType w:val="hybridMultilevel"/>
    <w:tmpl w:val="93B4ED44"/>
    <w:lvl w:ilvl="0" w:tplc="EADCA61E">
      <w:start w:val="6"/>
      <w:numFmt w:val="decimal"/>
      <w:lvlText w:val="%1."/>
      <w:lvlJc w:val="left"/>
      <w:pPr>
        <w:ind w:left="720" w:hanging="360"/>
      </w:pPr>
    </w:lvl>
    <w:lvl w:ilvl="1" w:tplc="64464358">
      <w:start w:val="1"/>
      <w:numFmt w:val="lowerLetter"/>
      <w:lvlText w:val="%2."/>
      <w:lvlJc w:val="left"/>
      <w:pPr>
        <w:ind w:left="1440" w:hanging="360"/>
      </w:pPr>
    </w:lvl>
    <w:lvl w:ilvl="2" w:tplc="02165FC6">
      <w:start w:val="1"/>
      <w:numFmt w:val="lowerRoman"/>
      <w:lvlText w:val="%3."/>
      <w:lvlJc w:val="right"/>
      <w:pPr>
        <w:ind w:left="2160" w:hanging="180"/>
      </w:pPr>
    </w:lvl>
    <w:lvl w:ilvl="3" w:tplc="BAC248F4">
      <w:start w:val="1"/>
      <w:numFmt w:val="decimal"/>
      <w:lvlText w:val="%4."/>
      <w:lvlJc w:val="left"/>
      <w:pPr>
        <w:ind w:left="2880" w:hanging="360"/>
      </w:pPr>
    </w:lvl>
    <w:lvl w:ilvl="4" w:tplc="07EC4E8C">
      <w:start w:val="1"/>
      <w:numFmt w:val="lowerLetter"/>
      <w:lvlText w:val="%5."/>
      <w:lvlJc w:val="left"/>
      <w:pPr>
        <w:ind w:left="3600" w:hanging="360"/>
      </w:pPr>
    </w:lvl>
    <w:lvl w:ilvl="5" w:tplc="AFBE9210">
      <w:start w:val="1"/>
      <w:numFmt w:val="lowerRoman"/>
      <w:lvlText w:val="%6."/>
      <w:lvlJc w:val="right"/>
      <w:pPr>
        <w:ind w:left="4320" w:hanging="180"/>
      </w:pPr>
    </w:lvl>
    <w:lvl w:ilvl="6" w:tplc="DEFC21AC">
      <w:start w:val="1"/>
      <w:numFmt w:val="decimal"/>
      <w:lvlText w:val="%7."/>
      <w:lvlJc w:val="left"/>
      <w:pPr>
        <w:ind w:left="5040" w:hanging="360"/>
      </w:pPr>
    </w:lvl>
    <w:lvl w:ilvl="7" w:tplc="2CC4A250">
      <w:start w:val="1"/>
      <w:numFmt w:val="lowerLetter"/>
      <w:lvlText w:val="%8."/>
      <w:lvlJc w:val="left"/>
      <w:pPr>
        <w:ind w:left="5760" w:hanging="360"/>
      </w:pPr>
    </w:lvl>
    <w:lvl w:ilvl="8" w:tplc="6BE6BB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D9649"/>
    <w:multiLevelType w:val="hybridMultilevel"/>
    <w:tmpl w:val="CCBA77E0"/>
    <w:lvl w:ilvl="0" w:tplc="440CD0D6">
      <w:start w:val="1"/>
      <w:numFmt w:val="decimal"/>
      <w:lvlText w:val="%1."/>
      <w:lvlJc w:val="left"/>
      <w:pPr>
        <w:ind w:left="720" w:hanging="360"/>
      </w:pPr>
    </w:lvl>
    <w:lvl w:ilvl="1" w:tplc="409E73B8">
      <w:start w:val="1"/>
      <w:numFmt w:val="lowerLetter"/>
      <w:lvlText w:val="%2."/>
      <w:lvlJc w:val="left"/>
      <w:pPr>
        <w:ind w:left="1440" w:hanging="360"/>
      </w:pPr>
    </w:lvl>
    <w:lvl w:ilvl="2" w:tplc="D1ECD5E2">
      <w:start w:val="1"/>
      <w:numFmt w:val="lowerRoman"/>
      <w:lvlText w:val="%3."/>
      <w:lvlJc w:val="right"/>
      <w:pPr>
        <w:ind w:left="2160" w:hanging="180"/>
      </w:pPr>
    </w:lvl>
    <w:lvl w:ilvl="3" w:tplc="FED6072E">
      <w:start w:val="1"/>
      <w:numFmt w:val="decimal"/>
      <w:lvlText w:val="%4."/>
      <w:lvlJc w:val="left"/>
      <w:pPr>
        <w:ind w:left="2880" w:hanging="360"/>
      </w:pPr>
    </w:lvl>
    <w:lvl w:ilvl="4" w:tplc="EAC2C788">
      <w:start w:val="1"/>
      <w:numFmt w:val="lowerLetter"/>
      <w:lvlText w:val="%5."/>
      <w:lvlJc w:val="left"/>
      <w:pPr>
        <w:ind w:left="3600" w:hanging="360"/>
      </w:pPr>
    </w:lvl>
    <w:lvl w:ilvl="5" w:tplc="4D64661C">
      <w:start w:val="1"/>
      <w:numFmt w:val="lowerRoman"/>
      <w:lvlText w:val="%6."/>
      <w:lvlJc w:val="right"/>
      <w:pPr>
        <w:ind w:left="4320" w:hanging="180"/>
      </w:pPr>
    </w:lvl>
    <w:lvl w:ilvl="6" w:tplc="BF362F02">
      <w:start w:val="1"/>
      <w:numFmt w:val="decimal"/>
      <w:lvlText w:val="%7."/>
      <w:lvlJc w:val="left"/>
      <w:pPr>
        <w:ind w:left="5040" w:hanging="360"/>
      </w:pPr>
    </w:lvl>
    <w:lvl w:ilvl="7" w:tplc="C6204ACA">
      <w:start w:val="1"/>
      <w:numFmt w:val="lowerLetter"/>
      <w:lvlText w:val="%8."/>
      <w:lvlJc w:val="left"/>
      <w:pPr>
        <w:ind w:left="5760" w:hanging="360"/>
      </w:pPr>
    </w:lvl>
    <w:lvl w:ilvl="8" w:tplc="A73AD5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EAEEF"/>
    <w:multiLevelType w:val="hybridMultilevel"/>
    <w:tmpl w:val="EB8E46E6"/>
    <w:lvl w:ilvl="0" w:tplc="33A81D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62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AF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8C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8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2E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05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E8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A6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FF950"/>
    <w:multiLevelType w:val="hybridMultilevel"/>
    <w:tmpl w:val="749045E0"/>
    <w:lvl w:ilvl="0" w:tplc="F9409758">
      <w:start w:val="2"/>
      <w:numFmt w:val="decimal"/>
      <w:lvlText w:val="%1."/>
      <w:lvlJc w:val="left"/>
      <w:pPr>
        <w:ind w:left="720" w:hanging="360"/>
      </w:pPr>
    </w:lvl>
    <w:lvl w:ilvl="1" w:tplc="B6185680">
      <w:start w:val="1"/>
      <w:numFmt w:val="lowerLetter"/>
      <w:lvlText w:val="%2."/>
      <w:lvlJc w:val="left"/>
      <w:pPr>
        <w:ind w:left="1440" w:hanging="360"/>
      </w:pPr>
    </w:lvl>
    <w:lvl w:ilvl="2" w:tplc="CCEAE926">
      <w:start w:val="1"/>
      <w:numFmt w:val="lowerRoman"/>
      <w:lvlText w:val="%3."/>
      <w:lvlJc w:val="right"/>
      <w:pPr>
        <w:ind w:left="2160" w:hanging="180"/>
      </w:pPr>
    </w:lvl>
    <w:lvl w:ilvl="3" w:tplc="F4FE7038">
      <w:start w:val="1"/>
      <w:numFmt w:val="decimal"/>
      <w:lvlText w:val="%4."/>
      <w:lvlJc w:val="left"/>
      <w:pPr>
        <w:ind w:left="2880" w:hanging="360"/>
      </w:pPr>
    </w:lvl>
    <w:lvl w:ilvl="4" w:tplc="7D965022">
      <w:start w:val="1"/>
      <w:numFmt w:val="lowerLetter"/>
      <w:lvlText w:val="%5."/>
      <w:lvlJc w:val="left"/>
      <w:pPr>
        <w:ind w:left="3600" w:hanging="360"/>
      </w:pPr>
    </w:lvl>
    <w:lvl w:ilvl="5" w:tplc="86641388">
      <w:start w:val="1"/>
      <w:numFmt w:val="lowerRoman"/>
      <w:lvlText w:val="%6."/>
      <w:lvlJc w:val="right"/>
      <w:pPr>
        <w:ind w:left="4320" w:hanging="180"/>
      </w:pPr>
    </w:lvl>
    <w:lvl w:ilvl="6" w:tplc="9F2012E0">
      <w:start w:val="1"/>
      <w:numFmt w:val="decimal"/>
      <w:lvlText w:val="%7."/>
      <w:lvlJc w:val="left"/>
      <w:pPr>
        <w:ind w:left="5040" w:hanging="360"/>
      </w:pPr>
    </w:lvl>
    <w:lvl w:ilvl="7" w:tplc="90B84D6A">
      <w:start w:val="1"/>
      <w:numFmt w:val="lowerLetter"/>
      <w:lvlText w:val="%8."/>
      <w:lvlJc w:val="left"/>
      <w:pPr>
        <w:ind w:left="5760" w:hanging="360"/>
      </w:pPr>
    </w:lvl>
    <w:lvl w:ilvl="8" w:tplc="7188F4B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D154"/>
    <w:multiLevelType w:val="hybridMultilevel"/>
    <w:tmpl w:val="61CA0A6C"/>
    <w:lvl w:ilvl="0" w:tplc="474696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9E7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A2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21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ED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28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24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43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3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8F4EA"/>
    <w:multiLevelType w:val="hybridMultilevel"/>
    <w:tmpl w:val="59BE406C"/>
    <w:lvl w:ilvl="0" w:tplc="FCA4CBF8">
      <w:start w:val="2"/>
      <w:numFmt w:val="upperRoman"/>
      <w:lvlText w:val="%1."/>
      <w:lvlJc w:val="right"/>
      <w:pPr>
        <w:ind w:left="720" w:hanging="360"/>
      </w:pPr>
    </w:lvl>
    <w:lvl w:ilvl="1" w:tplc="7B921BA8">
      <w:start w:val="1"/>
      <w:numFmt w:val="lowerLetter"/>
      <w:lvlText w:val="%2."/>
      <w:lvlJc w:val="left"/>
      <w:pPr>
        <w:ind w:left="1440" w:hanging="360"/>
      </w:pPr>
    </w:lvl>
    <w:lvl w:ilvl="2" w:tplc="5A107B8C">
      <w:start w:val="1"/>
      <w:numFmt w:val="lowerRoman"/>
      <w:lvlText w:val="%3."/>
      <w:lvlJc w:val="right"/>
      <w:pPr>
        <w:ind w:left="2160" w:hanging="180"/>
      </w:pPr>
    </w:lvl>
    <w:lvl w:ilvl="3" w:tplc="1B5CD730">
      <w:start w:val="1"/>
      <w:numFmt w:val="decimal"/>
      <w:lvlText w:val="%4."/>
      <w:lvlJc w:val="left"/>
      <w:pPr>
        <w:ind w:left="2880" w:hanging="360"/>
      </w:pPr>
    </w:lvl>
    <w:lvl w:ilvl="4" w:tplc="DCB6E176">
      <w:start w:val="1"/>
      <w:numFmt w:val="lowerLetter"/>
      <w:lvlText w:val="%5."/>
      <w:lvlJc w:val="left"/>
      <w:pPr>
        <w:ind w:left="3600" w:hanging="360"/>
      </w:pPr>
    </w:lvl>
    <w:lvl w:ilvl="5" w:tplc="24369854">
      <w:start w:val="1"/>
      <w:numFmt w:val="lowerRoman"/>
      <w:lvlText w:val="%6."/>
      <w:lvlJc w:val="right"/>
      <w:pPr>
        <w:ind w:left="4320" w:hanging="180"/>
      </w:pPr>
    </w:lvl>
    <w:lvl w:ilvl="6" w:tplc="7CCE69F6">
      <w:start w:val="1"/>
      <w:numFmt w:val="decimal"/>
      <w:lvlText w:val="%7."/>
      <w:lvlJc w:val="left"/>
      <w:pPr>
        <w:ind w:left="5040" w:hanging="360"/>
      </w:pPr>
    </w:lvl>
    <w:lvl w:ilvl="7" w:tplc="690A3258">
      <w:start w:val="1"/>
      <w:numFmt w:val="lowerLetter"/>
      <w:lvlText w:val="%8."/>
      <w:lvlJc w:val="left"/>
      <w:pPr>
        <w:ind w:left="5760" w:hanging="360"/>
      </w:pPr>
    </w:lvl>
    <w:lvl w:ilvl="8" w:tplc="A39056C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458">
    <w:abstractNumId w:val="15"/>
  </w:num>
  <w:num w:numId="2" w16cid:durableId="1420831433">
    <w:abstractNumId w:val="13"/>
  </w:num>
  <w:num w:numId="3" w16cid:durableId="272135311">
    <w:abstractNumId w:val="6"/>
  </w:num>
  <w:num w:numId="4" w16cid:durableId="630131160">
    <w:abstractNumId w:val="14"/>
  </w:num>
  <w:num w:numId="5" w16cid:durableId="937905740">
    <w:abstractNumId w:val="4"/>
  </w:num>
  <w:num w:numId="6" w16cid:durableId="745735213">
    <w:abstractNumId w:val="1"/>
  </w:num>
  <w:num w:numId="7" w16cid:durableId="1409040601">
    <w:abstractNumId w:val="2"/>
  </w:num>
  <w:num w:numId="8" w16cid:durableId="1611470557">
    <w:abstractNumId w:val="10"/>
  </w:num>
  <w:num w:numId="9" w16cid:durableId="1955819641">
    <w:abstractNumId w:val="17"/>
  </w:num>
  <w:num w:numId="10" w16cid:durableId="113982142">
    <w:abstractNumId w:val="12"/>
  </w:num>
  <w:num w:numId="11" w16cid:durableId="50035962">
    <w:abstractNumId w:val="7"/>
  </w:num>
  <w:num w:numId="12" w16cid:durableId="1964338456">
    <w:abstractNumId w:val="5"/>
  </w:num>
  <w:num w:numId="13" w16cid:durableId="554438219">
    <w:abstractNumId w:val="3"/>
  </w:num>
  <w:num w:numId="14" w16cid:durableId="252859875">
    <w:abstractNumId w:val="18"/>
  </w:num>
  <w:num w:numId="15" w16cid:durableId="1955167462">
    <w:abstractNumId w:val="0"/>
  </w:num>
  <w:num w:numId="16" w16cid:durableId="932980246">
    <w:abstractNumId w:val="19"/>
  </w:num>
  <w:num w:numId="17" w16cid:durableId="1181703592">
    <w:abstractNumId w:val="8"/>
  </w:num>
  <w:num w:numId="18" w16cid:durableId="1543130452">
    <w:abstractNumId w:val="20"/>
  </w:num>
  <w:num w:numId="19" w16cid:durableId="769159640">
    <w:abstractNumId w:val="11"/>
  </w:num>
  <w:num w:numId="20" w16cid:durableId="196818572">
    <w:abstractNumId w:val="16"/>
  </w:num>
  <w:num w:numId="21" w16cid:durableId="24669775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FASSOTTE">
    <w15:presenceInfo w15:providerId="None" w15:userId="Anne FASSO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1F80C4"/>
    <w:rsid w:val="00007BB5"/>
    <w:rsid w:val="000831C0"/>
    <w:rsid w:val="000A3CC6"/>
    <w:rsid w:val="000B0B06"/>
    <w:rsid w:val="000E784A"/>
    <w:rsid w:val="000F6C89"/>
    <w:rsid w:val="00113B3E"/>
    <w:rsid w:val="001535AA"/>
    <w:rsid w:val="00161481"/>
    <w:rsid w:val="00172811"/>
    <w:rsid w:val="001A2D92"/>
    <w:rsid w:val="001B249D"/>
    <w:rsid w:val="001C2016"/>
    <w:rsid w:val="00214F43"/>
    <w:rsid w:val="0023211D"/>
    <w:rsid w:val="00237AB2"/>
    <w:rsid w:val="002532E8"/>
    <w:rsid w:val="0025573E"/>
    <w:rsid w:val="00267486"/>
    <w:rsid w:val="00273123"/>
    <w:rsid w:val="00286F20"/>
    <w:rsid w:val="002A5107"/>
    <w:rsid w:val="002E46D9"/>
    <w:rsid w:val="00393C44"/>
    <w:rsid w:val="00402D1A"/>
    <w:rsid w:val="0041431E"/>
    <w:rsid w:val="0041723C"/>
    <w:rsid w:val="00430035"/>
    <w:rsid w:val="0043340A"/>
    <w:rsid w:val="00453210"/>
    <w:rsid w:val="0047353F"/>
    <w:rsid w:val="0049598B"/>
    <w:rsid w:val="004A13B9"/>
    <w:rsid w:val="004F4D36"/>
    <w:rsid w:val="00516B64"/>
    <w:rsid w:val="00580DA1"/>
    <w:rsid w:val="00583036"/>
    <w:rsid w:val="005C08C8"/>
    <w:rsid w:val="005D7629"/>
    <w:rsid w:val="005F0197"/>
    <w:rsid w:val="0061092C"/>
    <w:rsid w:val="00652709"/>
    <w:rsid w:val="00673E45"/>
    <w:rsid w:val="006B3505"/>
    <w:rsid w:val="006E0C01"/>
    <w:rsid w:val="00704FD6"/>
    <w:rsid w:val="007314CE"/>
    <w:rsid w:val="0073157A"/>
    <w:rsid w:val="00760491"/>
    <w:rsid w:val="007F3B40"/>
    <w:rsid w:val="00800757"/>
    <w:rsid w:val="008132AA"/>
    <w:rsid w:val="00843F1A"/>
    <w:rsid w:val="00880040"/>
    <w:rsid w:val="00880422"/>
    <w:rsid w:val="00893DFD"/>
    <w:rsid w:val="008B1F1F"/>
    <w:rsid w:val="008D226E"/>
    <w:rsid w:val="008D7F15"/>
    <w:rsid w:val="00900412"/>
    <w:rsid w:val="00935B4A"/>
    <w:rsid w:val="0096419F"/>
    <w:rsid w:val="009975DA"/>
    <w:rsid w:val="009A6728"/>
    <w:rsid w:val="009D5B02"/>
    <w:rsid w:val="00A01627"/>
    <w:rsid w:val="00A05D93"/>
    <w:rsid w:val="00A203C6"/>
    <w:rsid w:val="00A3422F"/>
    <w:rsid w:val="00A54C78"/>
    <w:rsid w:val="00A603F4"/>
    <w:rsid w:val="00A84D99"/>
    <w:rsid w:val="00A85B80"/>
    <w:rsid w:val="00AB54F8"/>
    <w:rsid w:val="00B5332E"/>
    <w:rsid w:val="00B6639A"/>
    <w:rsid w:val="00B85C0B"/>
    <w:rsid w:val="00BA39F6"/>
    <w:rsid w:val="00BC3029"/>
    <w:rsid w:val="00BC498A"/>
    <w:rsid w:val="00C03326"/>
    <w:rsid w:val="00C4749B"/>
    <w:rsid w:val="00C9498A"/>
    <w:rsid w:val="00CC4650"/>
    <w:rsid w:val="00D12120"/>
    <w:rsid w:val="00D9651E"/>
    <w:rsid w:val="00DA7DA4"/>
    <w:rsid w:val="00DB7D00"/>
    <w:rsid w:val="00E2189C"/>
    <w:rsid w:val="00E92159"/>
    <w:rsid w:val="00EA0189"/>
    <w:rsid w:val="00EB6C63"/>
    <w:rsid w:val="00EF2A0C"/>
    <w:rsid w:val="00EF58FB"/>
    <w:rsid w:val="00EF7901"/>
    <w:rsid w:val="00F55A8A"/>
    <w:rsid w:val="00FE3ED7"/>
    <w:rsid w:val="02762868"/>
    <w:rsid w:val="04101AB5"/>
    <w:rsid w:val="0B98C6A0"/>
    <w:rsid w:val="1BB6D7F0"/>
    <w:rsid w:val="26903933"/>
    <w:rsid w:val="29061A11"/>
    <w:rsid w:val="42E987E5"/>
    <w:rsid w:val="453BA779"/>
    <w:rsid w:val="47D240C2"/>
    <w:rsid w:val="48973F58"/>
    <w:rsid w:val="4AE705C1"/>
    <w:rsid w:val="52174B3A"/>
    <w:rsid w:val="53246B10"/>
    <w:rsid w:val="53B31B9B"/>
    <w:rsid w:val="5789AE50"/>
    <w:rsid w:val="580555B4"/>
    <w:rsid w:val="58E6493E"/>
    <w:rsid w:val="5A1992DF"/>
    <w:rsid w:val="5D24CDB6"/>
    <w:rsid w:val="61C3DF93"/>
    <w:rsid w:val="69B48A44"/>
    <w:rsid w:val="6E1F80C4"/>
    <w:rsid w:val="7187BE24"/>
    <w:rsid w:val="7A5A904C"/>
    <w:rsid w:val="7C6CC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80C4"/>
  <w15:chartTrackingRefBased/>
  <w15:docId w15:val="{14852305-DC91-450C-8E9A-4AD99661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8D7F1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D7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F15"/>
  </w:style>
  <w:style w:type="paragraph" w:styleId="Pieddepage">
    <w:name w:val="footer"/>
    <w:basedOn w:val="Normal"/>
    <w:link w:val="PieddepageCar"/>
    <w:uiPriority w:val="99"/>
    <w:unhideWhenUsed/>
    <w:rsid w:val="008D7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F1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1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211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603F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0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-fts.unog.ch/committee/comite-contre-la-torture-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-fts.unog.ch/sites/default/files/Redaction/CAT_Documents/SFT_CAT_Convention_EF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s-fts.unog.ch/committee/comite-contre-la-torture-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Fassotte</dc:creator>
  <cp:keywords/>
  <dc:description/>
  <cp:lastModifiedBy>rev</cp:lastModifiedBy>
  <cp:revision>12</cp:revision>
  <dcterms:created xsi:type="dcterms:W3CDTF">2024-01-18T13:03:00Z</dcterms:created>
  <dcterms:modified xsi:type="dcterms:W3CDTF">2024-01-18T13:48:00Z</dcterms:modified>
</cp:coreProperties>
</file>