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EE75" w14:textId="77777777" w:rsidR="00373508" w:rsidRDefault="00D14E50" w:rsidP="00D14E50">
      <w:pPr>
        <w:pStyle w:val="Heading2"/>
        <w:rPr>
          <w:b/>
          <w:bCs/>
          <w:lang w:val="fr-FR"/>
        </w:rPr>
      </w:pPr>
      <w:r w:rsidRPr="00D14E50">
        <w:rPr>
          <w:b/>
          <w:bCs/>
          <w:lang w:val="fr-FR"/>
        </w:rPr>
        <w:t>Consignes pour la traduction des résolutions du Conseil des droits de l’homme</w:t>
      </w:r>
    </w:p>
    <w:p w14:paraId="2E9EDD24" w14:textId="77777777" w:rsidR="00D14E50" w:rsidRPr="00D14E50" w:rsidRDefault="00D14E50" w:rsidP="00D14E50">
      <w:pPr>
        <w:rPr>
          <w:lang w:val="fr-FR"/>
        </w:rPr>
      </w:pPr>
    </w:p>
    <w:p w14:paraId="1F96715E" w14:textId="77777777" w:rsidR="00526466" w:rsidRDefault="00526466" w:rsidP="00D14E50">
      <w:pPr>
        <w:pStyle w:val="ListParagraph"/>
        <w:numPr>
          <w:ilvl w:val="0"/>
          <w:numId w:val="2"/>
        </w:numPr>
        <w:rPr>
          <w:lang w:val="fr-FR"/>
        </w:rPr>
      </w:pPr>
      <w:r>
        <w:rPr>
          <w:lang w:val="fr-FR"/>
        </w:rPr>
        <w:t>Ne pas répéter « le Conseil des droits de l’homme »</w:t>
      </w:r>
      <w:r w:rsidR="00CD0272">
        <w:rPr>
          <w:lang w:val="fr-FR"/>
        </w:rPr>
        <w:t>.</w:t>
      </w:r>
    </w:p>
    <w:p w14:paraId="6987DAF8" w14:textId="77777777" w:rsidR="00D14E50" w:rsidRPr="00526466" w:rsidRDefault="00D14E50" w:rsidP="00526466">
      <w:pPr>
        <w:ind w:left="360"/>
        <w:rPr>
          <w:lang w:val="fr-FR"/>
        </w:rPr>
      </w:pPr>
      <w:r w:rsidRPr="00526466">
        <w:rPr>
          <w:lang w:val="fr-FR"/>
        </w:rPr>
        <w:t xml:space="preserve">Tous les verbes qui figurent en début de paragraphe ayant comme sujet « le Conseil des droits de l’homme », ne pas répéter ce sujet à l’intérieur des paragraphes mais utiliser le pronom personnel « il », les possessifs « sa », « son », « ses », et toute autre formule qui permet de ne pas répéter « le Conseil ». C’est pratiquement toujours possible. </w:t>
      </w:r>
    </w:p>
    <w:p w14:paraId="1BE8424C" w14:textId="3B0D37A8" w:rsidR="00D14E50" w:rsidRDefault="00D14E50" w:rsidP="00CD0272">
      <w:pPr>
        <w:ind w:left="360"/>
        <w:rPr>
          <w:lang w:val="fr-FR"/>
        </w:rPr>
      </w:pPr>
      <w:r>
        <w:rPr>
          <w:lang w:val="fr-FR"/>
        </w:rPr>
        <w:t>Exemple</w:t>
      </w:r>
      <w:r w:rsidR="000B45F3">
        <w:rPr>
          <w:lang w:val="fr-FR"/>
        </w:rPr>
        <w:t>s</w:t>
      </w:r>
      <w:r>
        <w:rPr>
          <w:lang w:val="fr-FR"/>
        </w:rPr>
        <w:t> :</w:t>
      </w:r>
    </w:p>
    <w:tbl>
      <w:tblPr>
        <w:tblStyle w:val="TableGrid"/>
        <w:tblW w:w="0" w:type="auto"/>
        <w:tblInd w:w="360" w:type="dxa"/>
        <w:tblLook w:val="04A0" w:firstRow="1" w:lastRow="0" w:firstColumn="1" w:lastColumn="0" w:noHBand="0" w:noVBand="1"/>
      </w:tblPr>
      <w:tblGrid>
        <w:gridCol w:w="8990"/>
      </w:tblGrid>
      <w:tr w:rsidR="00CD0272" w:rsidRPr="008E2F23" w14:paraId="1405B2BA" w14:textId="77777777" w:rsidTr="00C24BE7">
        <w:tc>
          <w:tcPr>
            <w:tcW w:w="8990" w:type="dxa"/>
          </w:tcPr>
          <w:p w14:paraId="38442E28" w14:textId="77777777" w:rsidR="00CD0272" w:rsidRPr="00D14E50" w:rsidRDefault="00CD0272" w:rsidP="00CD0272">
            <w:pPr>
              <w:ind w:left="360"/>
              <w:rPr>
                <w:rFonts w:asciiTheme="majorBidi" w:hAnsiTheme="majorBidi" w:cstheme="majorBidi"/>
                <w:sz w:val="20"/>
                <w:szCs w:val="20"/>
                <w:lang w:val="fr-FR"/>
              </w:rPr>
            </w:pPr>
            <w:r w:rsidRPr="00D14E50">
              <w:rPr>
                <w:rFonts w:asciiTheme="majorBidi" w:hAnsiTheme="majorBidi" w:cstheme="majorBidi"/>
                <w:sz w:val="20"/>
                <w:szCs w:val="20"/>
                <w:lang w:val="fr-FR"/>
              </w:rPr>
              <w:t>Le Conseil des droits de l’homme,</w:t>
            </w:r>
          </w:p>
          <w:p w14:paraId="2AAB987D" w14:textId="77777777" w:rsidR="00CD0272" w:rsidRDefault="00CD0272" w:rsidP="00D14E50">
            <w:pPr>
              <w:rPr>
                <w:lang w:val="fr-FR"/>
              </w:rPr>
            </w:pPr>
          </w:p>
        </w:tc>
      </w:tr>
      <w:tr w:rsidR="00CD0272" w:rsidRPr="008E2F23" w14:paraId="5EDD5612" w14:textId="77777777" w:rsidTr="00C24BE7">
        <w:tc>
          <w:tcPr>
            <w:tcW w:w="8990" w:type="dxa"/>
          </w:tcPr>
          <w:p w14:paraId="39A64FB4" w14:textId="77777777" w:rsidR="00CD0272" w:rsidRDefault="00CD0272" w:rsidP="00CD0272">
            <w:pPr>
              <w:pStyle w:val="SingleTxtG"/>
              <w:ind w:left="0" w:firstLine="360"/>
            </w:pPr>
            <w:r w:rsidRPr="00320455">
              <w:rPr>
                <w:i/>
              </w:rPr>
              <w:t>Rappelant</w:t>
            </w:r>
            <w:r w:rsidRPr="00320455">
              <w:t xml:space="preserve"> les résolutions de l</w:t>
            </w:r>
            <w:r>
              <w:t>’</w:t>
            </w:r>
            <w:r w:rsidRPr="00320455">
              <w:t>Assemblée générale 60/251 du 15</w:t>
            </w:r>
            <w:r>
              <w:t> </w:t>
            </w:r>
            <w:r w:rsidRPr="00320455">
              <w:t>mars 2006, 62/219 du 22</w:t>
            </w:r>
            <w:r>
              <w:t> </w:t>
            </w:r>
            <w:r w:rsidRPr="00320455">
              <w:t>décembre 2007 et 65/281 du 17</w:t>
            </w:r>
            <w:r>
              <w:t> </w:t>
            </w:r>
            <w:r w:rsidRPr="00320455">
              <w:t xml:space="preserve">juin 2011, et </w:t>
            </w:r>
            <w:r w:rsidRPr="00D14E50">
              <w:rPr>
                <w:u w:val="single"/>
              </w:rPr>
              <w:t>ses propres résolutions</w:t>
            </w:r>
            <w:r w:rsidRPr="00320455">
              <w:t xml:space="preserve"> 5/1 et 5/2 du 18</w:t>
            </w:r>
            <w:r>
              <w:t> </w:t>
            </w:r>
            <w:r w:rsidRPr="00320455">
              <w:t>juin 2007, 11/11 du 18</w:t>
            </w:r>
            <w:r>
              <w:t> </w:t>
            </w:r>
            <w:r w:rsidRPr="00320455">
              <w:t>juin 2009 et 16/21 du 25</w:t>
            </w:r>
            <w:r>
              <w:t> </w:t>
            </w:r>
            <w:r w:rsidRPr="00320455">
              <w:t>mars 2011</w:t>
            </w:r>
            <w:r>
              <w:t>,</w:t>
            </w:r>
          </w:p>
          <w:p w14:paraId="3C4C86D4" w14:textId="77777777" w:rsidR="00CD0272" w:rsidRDefault="00CD0272" w:rsidP="00D14E50">
            <w:pPr>
              <w:rPr>
                <w:lang w:val="fr-FR"/>
              </w:rPr>
            </w:pPr>
          </w:p>
        </w:tc>
      </w:tr>
      <w:tr w:rsidR="00CD0272" w:rsidRPr="008E2F23" w14:paraId="46B65CD1" w14:textId="77777777" w:rsidTr="00C24BE7">
        <w:tc>
          <w:tcPr>
            <w:tcW w:w="8990" w:type="dxa"/>
          </w:tcPr>
          <w:p w14:paraId="6C3BCF52" w14:textId="77777777" w:rsidR="00CD0272" w:rsidRDefault="00CD0272" w:rsidP="00CD0272">
            <w:pPr>
              <w:pStyle w:val="SingleTxtG"/>
              <w:ind w:left="0" w:firstLine="360"/>
            </w:pPr>
            <w:r>
              <w:rPr>
                <w:i/>
              </w:rPr>
              <w:t>Prie</w:t>
            </w:r>
            <w:r w:rsidRPr="004B355A">
              <w:t xml:space="preserve"> </w:t>
            </w:r>
            <w:r>
              <w:t xml:space="preserve">le </w:t>
            </w:r>
            <w:r w:rsidRPr="004B355A">
              <w:t xml:space="preserve">Comité consultatif </w:t>
            </w:r>
            <w:r>
              <w:t>de solliciter, en préparation de</w:t>
            </w:r>
            <w:r w:rsidRPr="004B355A">
              <w:t xml:space="preserve"> l’étude sur la possibilité d’utiliser les fonds illicites non rapatriés</w:t>
            </w:r>
            <w:r>
              <w:t xml:space="preserve"> </w:t>
            </w:r>
            <w:r w:rsidRPr="00D14E50">
              <w:rPr>
                <w:u w:val="single"/>
              </w:rPr>
              <w:t>qu’il lui a demandée dans sa résolution 34/11</w:t>
            </w:r>
            <w:r>
              <w:t>, les avis d’experts et d’organismes régionaux et internationaux, ainsi que d’organes de l’Organisation des Nations Unies et d’organisations non gouvernementales ;</w:t>
            </w:r>
          </w:p>
          <w:p w14:paraId="4D8D7460" w14:textId="77777777" w:rsidR="00CD0272" w:rsidRPr="00320455" w:rsidRDefault="00CD0272" w:rsidP="00CD0272">
            <w:pPr>
              <w:pStyle w:val="SingleTxtG"/>
              <w:ind w:left="0" w:firstLine="360"/>
              <w:rPr>
                <w:i/>
              </w:rPr>
            </w:pPr>
          </w:p>
        </w:tc>
      </w:tr>
      <w:tr w:rsidR="00C24BE7" w:rsidRPr="008E2F23" w14:paraId="4C2AFE94" w14:textId="77777777" w:rsidTr="00C24BE7">
        <w:tc>
          <w:tcPr>
            <w:tcW w:w="8990" w:type="dxa"/>
          </w:tcPr>
          <w:p w14:paraId="0920D8D4" w14:textId="051CFF8D" w:rsidR="00C24BE7" w:rsidRDefault="00C24BE7" w:rsidP="00C24BE7">
            <w:pPr>
              <w:pStyle w:val="SingleTxtG"/>
              <w:ind w:left="0" w:firstLine="360"/>
              <w:rPr>
                <w:i/>
              </w:rPr>
            </w:pPr>
            <w:r w:rsidRPr="00C24BE7">
              <w:rPr>
                <w:i/>
                <w:iCs/>
              </w:rPr>
              <w:t>Prie</w:t>
            </w:r>
            <w:r w:rsidRPr="00721BE8">
              <w:t xml:space="preserve"> la Rapporteuse spéciale </w:t>
            </w:r>
            <w:r w:rsidRPr="000B45F3">
              <w:rPr>
                <w:u w:val="single"/>
              </w:rPr>
              <w:t>de lui soumettre</w:t>
            </w:r>
            <w:r w:rsidR="000B45F3" w:rsidRPr="000B45F3">
              <w:rPr>
                <w:u w:val="single"/>
              </w:rPr>
              <w:t xml:space="preserve">, </w:t>
            </w:r>
            <w:r w:rsidR="000B45F3">
              <w:rPr>
                <w:u w:val="single"/>
              </w:rPr>
              <w:t xml:space="preserve">et de soumettre </w:t>
            </w:r>
            <w:r w:rsidRPr="000B45F3">
              <w:rPr>
                <w:u w:val="single"/>
              </w:rPr>
              <w:t>à l’Assemblée générale</w:t>
            </w:r>
            <w:r w:rsidR="000B45F3">
              <w:t>,</w:t>
            </w:r>
            <w:r w:rsidRPr="00721BE8">
              <w:t xml:space="preserve"> des rapports sur les activités menées dans le cadre d</w:t>
            </w:r>
            <w:r w:rsidR="000B45F3">
              <w:t>u</w:t>
            </w:r>
            <w:r w:rsidRPr="00721BE8">
              <w:t xml:space="preserve"> mandat, conformément </w:t>
            </w:r>
            <w:r w:rsidR="000B45F3">
              <w:t>au</w:t>
            </w:r>
            <w:r w:rsidRPr="00721BE8">
              <w:t xml:space="preserve"> programme de travail </w:t>
            </w:r>
            <w:r w:rsidR="000B45F3">
              <w:t>annuel de chacun</w:t>
            </w:r>
            <w:r w:rsidRPr="00721BE8">
              <w:t xml:space="preserve">. </w:t>
            </w:r>
          </w:p>
        </w:tc>
      </w:tr>
    </w:tbl>
    <w:p w14:paraId="5D13A4E0" w14:textId="548A7C97" w:rsidR="00D14E50" w:rsidRDefault="00D14E50" w:rsidP="00D14E50">
      <w:pPr>
        <w:pStyle w:val="SingleTxtG"/>
        <w:ind w:left="0" w:firstLine="360"/>
      </w:pPr>
    </w:p>
    <w:p w14:paraId="5FDA8AD0" w14:textId="7B205BF2" w:rsidR="002D2A84" w:rsidRPr="002D2A84" w:rsidRDefault="002D2A84" w:rsidP="002D2A84">
      <w:pPr>
        <w:pStyle w:val="SingleTxtG"/>
        <w:numPr>
          <w:ilvl w:val="0"/>
          <w:numId w:val="2"/>
        </w:numPr>
        <w:rPr>
          <w:rFonts w:asciiTheme="minorHAnsi" w:hAnsiTheme="minorHAnsi" w:cstheme="minorHAnsi"/>
          <w:sz w:val="22"/>
          <w:szCs w:val="22"/>
        </w:rPr>
      </w:pPr>
      <w:r>
        <w:rPr>
          <w:rFonts w:asciiTheme="minorHAnsi" w:hAnsiTheme="minorHAnsi" w:cstheme="minorHAnsi"/>
          <w:sz w:val="22"/>
          <w:szCs w:val="22"/>
        </w:rPr>
        <w:t>Citer comme suit les résolutions :</w:t>
      </w:r>
    </w:p>
    <w:p w14:paraId="0DD0D371" w14:textId="713BF8A8" w:rsidR="002D2A84" w:rsidRDefault="002D2A84" w:rsidP="002D2A84">
      <w:pPr>
        <w:pStyle w:val="SingleTxtG"/>
        <w:ind w:left="720"/>
        <w:rPr>
          <w:rFonts w:asciiTheme="minorHAnsi" w:hAnsiTheme="minorHAnsi" w:cstheme="minorHAnsi"/>
          <w:sz w:val="22"/>
          <w:szCs w:val="22"/>
        </w:rPr>
      </w:pPr>
      <w:r>
        <w:rPr>
          <w:rFonts w:asciiTheme="minorHAnsi" w:hAnsiTheme="minorHAnsi" w:cstheme="minorHAnsi"/>
          <w:sz w:val="22"/>
          <w:szCs w:val="22"/>
        </w:rPr>
        <w:t xml:space="preserve">Plusieurs résolutions : </w:t>
      </w:r>
      <w:r w:rsidRPr="002D2A84">
        <w:rPr>
          <w:rFonts w:asciiTheme="minorHAnsi" w:hAnsiTheme="minorHAnsi" w:cstheme="minorHAnsi"/>
          <w:sz w:val="22"/>
          <w:szCs w:val="22"/>
        </w:rPr>
        <w:t>les résolutions de l’Assemblée générale 60/251 du 15 mars 2006, 62/219 du 22 décembre 2007 et 65/281 du 17 juin 2011</w:t>
      </w:r>
      <w:r w:rsidR="005A033E">
        <w:rPr>
          <w:rFonts w:asciiTheme="minorHAnsi" w:hAnsiTheme="minorHAnsi" w:cstheme="minorHAnsi"/>
          <w:sz w:val="22"/>
          <w:szCs w:val="22"/>
        </w:rPr>
        <w:t>.</w:t>
      </w:r>
      <w:r w:rsidRPr="002D2A84">
        <w:rPr>
          <w:rFonts w:asciiTheme="minorHAnsi" w:hAnsiTheme="minorHAnsi" w:cstheme="minorHAnsi"/>
          <w:sz w:val="22"/>
          <w:szCs w:val="22"/>
        </w:rPr>
        <w:t xml:space="preserve">  </w:t>
      </w:r>
    </w:p>
    <w:p w14:paraId="75C1C54E" w14:textId="279867FB" w:rsidR="002D2A84" w:rsidRPr="002D2A84" w:rsidRDefault="002D2A84" w:rsidP="002D2A84">
      <w:pPr>
        <w:pStyle w:val="SingleTxtG"/>
        <w:ind w:left="720"/>
        <w:rPr>
          <w:rFonts w:asciiTheme="minorHAnsi" w:hAnsiTheme="minorHAnsi" w:cstheme="minorHAnsi"/>
          <w:sz w:val="22"/>
          <w:szCs w:val="22"/>
        </w:rPr>
      </w:pPr>
      <w:r>
        <w:rPr>
          <w:rFonts w:asciiTheme="minorHAnsi" w:hAnsiTheme="minorHAnsi" w:cstheme="minorHAnsi"/>
          <w:sz w:val="22"/>
          <w:szCs w:val="22"/>
        </w:rPr>
        <w:t>Une résolution : l</w:t>
      </w:r>
      <w:r w:rsidRPr="002D2A84">
        <w:rPr>
          <w:rFonts w:asciiTheme="minorHAnsi" w:hAnsiTheme="minorHAnsi" w:cstheme="minorHAnsi"/>
          <w:sz w:val="22"/>
          <w:szCs w:val="22"/>
        </w:rPr>
        <w:t>a résolution 60/251 de l’Assemblée générale, du 15 mars 2006</w:t>
      </w:r>
      <w:r w:rsidR="0020392D">
        <w:rPr>
          <w:rFonts w:asciiTheme="minorHAnsi" w:hAnsiTheme="minorHAnsi" w:cstheme="minorHAnsi"/>
          <w:sz w:val="22"/>
          <w:szCs w:val="22"/>
        </w:rPr>
        <w:t xml:space="preserve"> ; sa résolution </w:t>
      </w:r>
      <w:r w:rsidR="003E3500">
        <w:rPr>
          <w:rFonts w:asciiTheme="minorHAnsi" w:hAnsiTheme="minorHAnsi" w:cstheme="minorHAnsi"/>
          <w:sz w:val="22"/>
          <w:szCs w:val="22"/>
        </w:rPr>
        <w:t xml:space="preserve">5/1, du 18 juin 2017. </w:t>
      </w:r>
    </w:p>
    <w:p w14:paraId="55A9153E" w14:textId="77777777" w:rsidR="00526466" w:rsidRPr="00CD0272" w:rsidRDefault="00D14E50" w:rsidP="00FD6DA2">
      <w:pPr>
        <w:pStyle w:val="SingleTxtG"/>
        <w:numPr>
          <w:ilvl w:val="0"/>
          <w:numId w:val="2"/>
        </w:numPr>
        <w:rPr>
          <w:rFonts w:asciiTheme="minorHAnsi" w:hAnsiTheme="minorHAnsi"/>
          <w:sz w:val="22"/>
          <w:szCs w:val="22"/>
        </w:rPr>
      </w:pPr>
      <w:r w:rsidRPr="00CD0272">
        <w:rPr>
          <w:rFonts w:asciiTheme="minorHAnsi" w:hAnsiTheme="minorHAnsi"/>
          <w:sz w:val="22"/>
          <w:szCs w:val="22"/>
        </w:rPr>
        <w:t>Se méfier d</w:t>
      </w:r>
      <w:r w:rsidR="00FD6DA2">
        <w:rPr>
          <w:rFonts w:asciiTheme="minorHAnsi" w:hAnsiTheme="minorHAnsi"/>
          <w:sz w:val="22"/>
          <w:szCs w:val="22"/>
        </w:rPr>
        <w:t>es</w:t>
      </w:r>
      <w:r w:rsidRPr="00CD0272">
        <w:rPr>
          <w:rFonts w:asciiTheme="minorHAnsi" w:hAnsiTheme="minorHAnsi"/>
          <w:sz w:val="22"/>
          <w:szCs w:val="22"/>
        </w:rPr>
        <w:t xml:space="preserve"> verbe</w:t>
      </w:r>
      <w:r w:rsidR="00FD6DA2">
        <w:rPr>
          <w:rFonts w:asciiTheme="minorHAnsi" w:hAnsiTheme="minorHAnsi"/>
          <w:sz w:val="22"/>
          <w:szCs w:val="22"/>
        </w:rPr>
        <w:t>s « </w:t>
      </w:r>
      <w:proofErr w:type="spellStart"/>
      <w:r w:rsidR="00FD6DA2">
        <w:rPr>
          <w:rFonts w:asciiTheme="minorHAnsi" w:hAnsiTheme="minorHAnsi"/>
          <w:sz w:val="22"/>
          <w:szCs w:val="22"/>
        </w:rPr>
        <w:t>recognize</w:t>
      </w:r>
      <w:proofErr w:type="spellEnd"/>
      <w:r w:rsidR="00FD6DA2">
        <w:rPr>
          <w:rFonts w:asciiTheme="minorHAnsi" w:hAnsiTheme="minorHAnsi"/>
          <w:sz w:val="22"/>
          <w:szCs w:val="22"/>
        </w:rPr>
        <w:t> » et « </w:t>
      </w:r>
      <w:proofErr w:type="spellStart"/>
      <w:r w:rsidR="00FD6DA2">
        <w:rPr>
          <w:rFonts w:asciiTheme="minorHAnsi" w:hAnsiTheme="minorHAnsi"/>
          <w:sz w:val="22"/>
          <w:szCs w:val="22"/>
        </w:rPr>
        <w:t>acknowledge</w:t>
      </w:r>
      <w:proofErr w:type="spellEnd"/>
      <w:r w:rsidR="00FD6DA2">
        <w:rPr>
          <w:rFonts w:asciiTheme="minorHAnsi" w:hAnsiTheme="minorHAnsi"/>
          <w:sz w:val="22"/>
          <w:szCs w:val="22"/>
        </w:rPr>
        <w:t> »</w:t>
      </w:r>
    </w:p>
    <w:p w14:paraId="52A0CCA1" w14:textId="35DF66C5" w:rsidR="00D14E50" w:rsidRDefault="00D14E50" w:rsidP="00FD6DA2">
      <w:pPr>
        <w:pStyle w:val="SingleTxtG"/>
        <w:ind w:left="720"/>
        <w:rPr>
          <w:rFonts w:asciiTheme="minorHAnsi" w:hAnsiTheme="minorHAnsi"/>
          <w:sz w:val="22"/>
          <w:szCs w:val="22"/>
        </w:rPr>
      </w:pPr>
      <w:r w:rsidRPr="00CD0272">
        <w:rPr>
          <w:rFonts w:asciiTheme="minorHAnsi" w:hAnsiTheme="minorHAnsi"/>
          <w:sz w:val="22"/>
          <w:szCs w:val="22"/>
        </w:rPr>
        <w:t>« </w:t>
      </w:r>
      <w:proofErr w:type="spellStart"/>
      <w:r w:rsidRPr="00CD0272">
        <w:rPr>
          <w:rFonts w:asciiTheme="minorHAnsi" w:hAnsiTheme="minorHAnsi"/>
          <w:sz w:val="22"/>
          <w:szCs w:val="22"/>
        </w:rPr>
        <w:t>Reconnait</w:t>
      </w:r>
      <w:proofErr w:type="spellEnd"/>
      <w:r w:rsidRPr="00CD0272">
        <w:rPr>
          <w:rFonts w:asciiTheme="minorHAnsi" w:hAnsiTheme="minorHAnsi"/>
          <w:sz w:val="22"/>
          <w:szCs w:val="22"/>
        </w:rPr>
        <w:t> » est presque toujours un faux ami, ce verbe ayant en français le sens d’admettre (avouer), accepter malgré des réticences, tenir pour vrai après des recherches (voir le Petit Robert). Le fichier « </w:t>
      </w:r>
      <w:proofErr w:type="spellStart"/>
      <w:r w:rsidRPr="00CD0272">
        <w:rPr>
          <w:rFonts w:asciiTheme="minorHAnsi" w:hAnsiTheme="minorHAnsi"/>
          <w:sz w:val="22"/>
          <w:szCs w:val="22"/>
        </w:rPr>
        <w:t>Lex.resol</w:t>
      </w:r>
      <w:proofErr w:type="spellEnd"/>
      <w:r w:rsidRPr="00CD0272">
        <w:rPr>
          <w:rFonts w:asciiTheme="minorHAnsi" w:hAnsiTheme="minorHAnsi"/>
          <w:sz w:val="22"/>
          <w:szCs w:val="22"/>
        </w:rPr>
        <w:t xml:space="preserve"> », consultable dans </w:t>
      </w:r>
      <w:proofErr w:type="spellStart"/>
      <w:r w:rsidRPr="00CD0272">
        <w:rPr>
          <w:rFonts w:asciiTheme="minorHAnsi" w:hAnsiTheme="minorHAnsi"/>
          <w:sz w:val="22"/>
          <w:szCs w:val="22"/>
        </w:rPr>
        <w:t>dtSearch</w:t>
      </w:r>
      <w:proofErr w:type="spellEnd"/>
      <w:r w:rsidRPr="00CD0272">
        <w:rPr>
          <w:rFonts w:asciiTheme="minorHAnsi" w:hAnsiTheme="minorHAnsi"/>
          <w:sz w:val="22"/>
          <w:szCs w:val="22"/>
        </w:rPr>
        <w:t>, propose diverses traductions, dont « considère », « constate », « est conscient », « est d’avis », « note » et « se rend compte ».</w:t>
      </w:r>
      <w:r w:rsidR="00FD6DA2">
        <w:rPr>
          <w:rFonts w:asciiTheme="minorHAnsi" w:hAnsiTheme="minorHAnsi"/>
          <w:sz w:val="22"/>
          <w:szCs w:val="22"/>
        </w:rPr>
        <w:t xml:space="preserve"> Le </w:t>
      </w:r>
      <w:proofErr w:type="spellStart"/>
      <w:r w:rsidR="00FD6DA2">
        <w:rPr>
          <w:rFonts w:asciiTheme="minorHAnsi" w:hAnsiTheme="minorHAnsi"/>
          <w:sz w:val="22"/>
          <w:szCs w:val="22"/>
        </w:rPr>
        <w:t>Tésorix</w:t>
      </w:r>
      <w:proofErr w:type="spellEnd"/>
      <w:r w:rsidR="00FD6DA2">
        <w:rPr>
          <w:rFonts w:asciiTheme="minorHAnsi" w:hAnsiTheme="minorHAnsi"/>
          <w:sz w:val="22"/>
          <w:szCs w:val="22"/>
        </w:rPr>
        <w:t xml:space="preserve"> contient aussi des propositions utiles. </w:t>
      </w:r>
    </w:p>
    <w:p w14:paraId="567653EE" w14:textId="442815F5" w:rsidR="0089752B" w:rsidRDefault="0089752B" w:rsidP="0089752B">
      <w:pPr>
        <w:pStyle w:val="SingleTxtG"/>
        <w:numPr>
          <w:ilvl w:val="0"/>
          <w:numId w:val="2"/>
        </w:numPr>
        <w:rPr>
          <w:rFonts w:asciiTheme="minorHAnsi" w:hAnsiTheme="minorHAnsi"/>
          <w:sz w:val="22"/>
          <w:szCs w:val="22"/>
        </w:rPr>
      </w:pPr>
      <w:r>
        <w:rPr>
          <w:rFonts w:asciiTheme="minorHAnsi" w:hAnsiTheme="minorHAnsi"/>
          <w:sz w:val="22"/>
          <w:szCs w:val="22"/>
        </w:rPr>
        <w:t xml:space="preserve">Pour la traduction des verbes introductifs, la source la plus riche est le fichier </w:t>
      </w:r>
      <w:proofErr w:type="spellStart"/>
      <w:r>
        <w:rPr>
          <w:rFonts w:asciiTheme="minorHAnsi" w:hAnsiTheme="minorHAnsi"/>
          <w:sz w:val="22"/>
          <w:szCs w:val="22"/>
        </w:rPr>
        <w:t>Lex.resol</w:t>
      </w:r>
      <w:proofErr w:type="spellEnd"/>
      <w:r>
        <w:rPr>
          <w:rFonts w:asciiTheme="minorHAnsi" w:hAnsiTheme="minorHAnsi"/>
          <w:sz w:val="22"/>
          <w:szCs w:val="22"/>
        </w:rPr>
        <w:t xml:space="preserve">, indexé dans </w:t>
      </w:r>
      <w:proofErr w:type="spellStart"/>
      <w:r>
        <w:rPr>
          <w:rFonts w:asciiTheme="minorHAnsi" w:hAnsiTheme="minorHAnsi"/>
          <w:sz w:val="22"/>
          <w:szCs w:val="22"/>
        </w:rPr>
        <w:t>dtSearch</w:t>
      </w:r>
      <w:proofErr w:type="spellEnd"/>
      <w:r>
        <w:rPr>
          <w:rFonts w:asciiTheme="minorHAnsi" w:hAnsiTheme="minorHAnsi"/>
          <w:sz w:val="22"/>
          <w:szCs w:val="22"/>
        </w:rPr>
        <w:t xml:space="preserve"> (index Glossaires généraux). </w:t>
      </w:r>
    </w:p>
    <w:p w14:paraId="50DF2BB3" w14:textId="5D6FDDF7" w:rsidR="00C24BE7" w:rsidRDefault="00C24BE7" w:rsidP="0089752B">
      <w:pPr>
        <w:pStyle w:val="SingleTxtG"/>
        <w:numPr>
          <w:ilvl w:val="0"/>
          <w:numId w:val="2"/>
        </w:numPr>
        <w:rPr>
          <w:rFonts w:asciiTheme="minorHAnsi" w:hAnsiTheme="minorHAnsi"/>
          <w:sz w:val="22"/>
          <w:szCs w:val="22"/>
        </w:rPr>
      </w:pPr>
      <w:r>
        <w:rPr>
          <w:rFonts w:asciiTheme="minorHAnsi" w:hAnsiTheme="minorHAnsi"/>
          <w:sz w:val="22"/>
          <w:szCs w:val="22"/>
        </w:rPr>
        <w:t>Renouvellement des mandats </w:t>
      </w:r>
    </w:p>
    <w:p w14:paraId="11008EB8" w14:textId="31C3C6AC" w:rsidR="00C24BE7" w:rsidRDefault="00C24BE7" w:rsidP="00C24BE7">
      <w:pPr>
        <w:pStyle w:val="SingleTxtG"/>
        <w:ind w:left="720"/>
        <w:rPr>
          <w:rFonts w:asciiTheme="minorHAnsi" w:hAnsiTheme="minorHAnsi"/>
          <w:sz w:val="22"/>
          <w:szCs w:val="22"/>
        </w:rPr>
      </w:pPr>
      <w:r>
        <w:rPr>
          <w:rFonts w:asciiTheme="minorHAnsi" w:hAnsiTheme="minorHAnsi"/>
          <w:sz w:val="22"/>
          <w:szCs w:val="22"/>
        </w:rPr>
        <w:t>Écrire  « </w:t>
      </w:r>
      <w:r w:rsidRPr="00C24BE7">
        <w:rPr>
          <w:rFonts w:asciiTheme="minorHAnsi" w:hAnsiTheme="minorHAnsi"/>
          <w:sz w:val="22"/>
          <w:szCs w:val="22"/>
        </w:rPr>
        <w:t xml:space="preserve">Renouvelle le mandat </w:t>
      </w:r>
      <w:r w:rsidRPr="00C24BE7">
        <w:rPr>
          <w:rFonts w:asciiTheme="minorHAnsi" w:hAnsiTheme="minorHAnsi"/>
          <w:b/>
          <w:bCs/>
          <w:sz w:val="22"/>
          <w:szCs w:val="22"/>
          <w:u w:val="single"/>
        </w:rPr>
        <w:t>de Rapporteur spécial</w:t>
      </w:r>
      <w:r w:rsidRPr="00C24BE7">
        <w:rPr>
          <w:rFonts w:asciiTheme="minorHAnsi" w:hAnsiTheme="minorHAnsi"/>
          <w:sz w:val="22"/>
          <w:szCs w:val="22"/>
        </w:rPr>
        <w:t xml:space="preserve"> sur les formes contemporaines d’esclavage, y compris leurs causes et leurs conséquences, pour une durée de trois </w:t>
      </w:r>
      <w:r w:rsidRPr="00C24BE7">
        <w:rPr>
          <w:rFonts w:asciiTheme="minorHAnsi" w:hAnsiTheme="minorHAnsi"/>
          <w:sz w:val="22"/>
          <w:szCs w:val="22"/>
        </w:rPr>
        <w:lastRenderedPageBreak/>
        <w:t>ans</w:t>
      </w:r>
      <w:r>
        <w:rPr>
          <w:rFonts w:asciiTheme="minorHAnsi" w:hAnsiTheme="minorHAnsi"/>
          <w:sz w:val="22"/>
          <w:szCs w:val="22"/>
        </w:rPr>
        <w:t> » et non « </w:t>
      </w:r>
      <w:r w:rsidRPr="00C24BE7">
        <w:rPr>
          <w:rFonts w:asciiTheme="minorHAnsi" w:hAnsiTheme="minorHAnsi"/>
          <w:sz w:val="22"/>
          <w:szCs w:val="22"/>
        </w:rPr>
        <w:t xml:space="preserve">« Renouvelle le mandat </w:t>
      </w:r>
      <w:r w:rsidRPr="00C24BE7">
        <w:rPr>
          <w:rFonts w:asciiTheme="minorHAnsi" w:hAnsiTheme="minorHAnsi"/>
          <w:b/>
          <w:bCs/>
          <w:sz w:val="22"/>
          <w:szCs w:val="22"/>
          <w:u w:val="single"/>
        </w:rPr>
        <w:t>de la Rapporteuse spéciale</w:t>
      </w:r>
      <w:r w:rsidRPr="00C24BE7">
        <w:rPr>
          <w:rFonts w:asciiTheme="minorHAnsi" w:hAnsiTheme="minorHAnsi"/>
          <w:sz w:val="22"/>
          <w:szCs w:val="22"/>
        </w:rPr>
        <w:t xml:space="preserve"> sur les formes contemporaines d’esclavage, y compris leurs causes et leurs conséquences, pour une durée de trois ans »</w:t>
      </w:r>
      <w:r>
        <w:rPr>
          <w:rFonts w:asciiTheme="minorHAnsi" w:hAnsiTheme="minorHAnsi"/>
          <w:sz w:val="22"/>
          <w:szCs w:val="22"/>
        </w:rPr>
        <w:t>. Ce n’est pas le mandat de la personne qui est renouvelé, mais la fonction ; d’ailleurs, le</w:t>
      </w:r>
      <w:r w:rsidR="000B45F3">
        <w:rPr>
          <w:rFonts w:asciiTheme="minorHAnsi" w:hAnsiTheme="minorHAnsi"/>
          <w:sz w:val="22"/>
          <w:szCs w:val="22"/>
        </w:rPr>
        <w:t>/la</w:t>
      </w:r>
      <w:r>
        <w:rPr>
          <w:rFonts w:asciiTheme="minorHAnsi" w:hAnsiTheme="minorHAnsi"/>
          <w:sz w:val="22"/>
          <w:szCs w:val="22"/>
        </w:rPr>
        <w:t xml:space="preserve"> titulaire peut changer pendant la période couverte par le mandat.  </w:t>
      </w:r>
    </w:p>
    <w:p w14:paraId="41D64B4A" w14:textId="3FD6857B" w:rsidR="00D14E50" w:rsidRPr="00CD0272" w:rsidRDefault="00526466" w:rsidP="00526466">
      <w:pPr>
        <w:pStyle w:val="SingleTxtG"/>
        <w:numPr>
          <w:ilvl w:val="0"/>
          <w:numId w:val="2"/>
        </w:numPr>
        <w:rPr>
          <w:rFonts w:asciiTheme="minorHAnsi" w:hAnsiTheme="minorHAnsi"/>
          <w:sz w:val="22"/>
          <w:szCs w:val="22"/>
        </w:rPr>
      </w:pPr>
      <w:r w:rsidRPr="00CD0272">
        <w:rPr>
          <w:rFonts w:asciiTheme="minorHAnsi" w:hAnsiTheme="minorHAnsi"/>
          <w:sz w:val="22"/>
          <w:szCs w:val="22"/>
        </w:rPr>
        <w:t xml:space="preserve">Pour favoriser l’harmonisation, traduire </w:t>
      </w:r>
      <w:r w:rsidR="00CD0272" w:rsidRPr="00CD0272">
        <w:rPr>
          <w:rFonts w:asciiTheme="minorHAnsi" w:hAnsiTheme="minorHAnsi"/>
          <w:sz w:val="22"/>
          <w:szCs w:val="22"/>
        </w:rPr>
        <w:t xml:space="preserve">comme suit </w:t>
      </w:r>
      <w:r w:rsidRPr="00CD0272">
        <w:rPr>
          <w:rFonts w:asciiTheme="minorHAnsi" w:hAnsiTheme="minorHAnsi"/>
          <w:sz w:val="22"/>
          <w:szCs w:val="22"/>
        </w:rPr>
        <w:t>(sauf si ça ne marche pas, évidemment) :</w:t>
      </w:r>
    </w:p>
    <w:p w14:paraId="5513223C" w14:textId="77777777" w:rsidR="00CD0272" w:rsidRDefault="00CD0272" w:rsidP="00CD0272">
      <w:pPr>
        <w:pStyle w:val="SingleTxtG"/>
        <w:ind w:left="720"/>
      </w:pPr>
    </w:p>
    <w:tbl>
      <w:tblPr>
        <w:tblStyle w:val="TableGrid"/>
        <w:tblW w:w="0" w:type="auto"/>
        <w:tblInd w:w="720" w:type="dxa"/>
        <w:tblLayout w:type="fixed"/>
        <w:tblLook w:val="04A0" w:firstRow="1" w:lastRow="0" w:firstColumn="1" w:lastColumn="0" w:noHBand="0" w:noVBand="1"/>
      </w:tblPr>
      <w:tblGrid>
        <w:gridCol w:w="2677"/>
        <w:gridCol w:w="3119"/>
      </w:tblGrid>
      <w:tr w:rsidR="00CD0272" w14:paraId="4FBA4550" w14:textId="77777777" w:rsidTr="00CD0272">
        <w:tc>
          <w:tcPr>
            <w:tcW w:w="2677" w:type="dxa"/>
          </w:tcPr>
          <w:p w14:paraId="5A153528" w14:textId="77777777" w:rsidR="00CD0272" w:rsidRDefault="00CD0272" w:rsidP="00CD0272">
            <w:pPr>
              <w:pStyle w:val="SingleTxtG"/>
              <w:ind w:left="0"/>
            </w:pPr>
            <w:r>
              <w:t>Calls for</w:t>
            </w:r>
          </w:p>
          <w:p w14:paraId="7AA525CE" w14:textId="77777777" w:rsidR="00CD0272" w:rsidRDefault="00CD0272" w:rsidP="00526466">
            <w:pPr>
              <w:pStyle w:val="SingleTxtG"/>
              <w:ind w:left="0"/>
            </w:pPr>
          </w:p>
        </w:tc>
        <w:tc>
          <w:tcPr>
            <w:tcW w:w="3119" w:type="dxa"/>
          </w:tcPr>
          <w:p w14:paraId="2CA84DB8" w14:textId="77777777" w:rsidR="00CD0272" w:rsidRDefault="00CD0272" w:rsidP="00526466">
            <w:pPr>
              <w:pStyle w:val="SingleTxtG"/>
              <w:ind w:left="0"/>
            </w:pPr>
            <w:r>
              <w:t>Demande</w:t>
            </w:r>
          </w:p>
        </w:tc>
      </w:tr>
      <w:tr w:rsidR="00F05171" w:rsidRPr="008E2F23" w14:paraId="6703937A" w14:textId="77777777" w:rsidTr="00CD0272">
        <w:tc>
          <w:tcPr>
            <w:tcW w:w="2677" w:type="dxa"/>
          </w:tcPr>
          <w:p w14:paraId="4D724C4A" w14:textId="2152DA97" w:rsidR="00F05171" w:rsidRPr="009821DD" w:rsidRDefault="00F05171" w:rsidP="00CD0272">
            <w:pPr>
              <w:pStyle w:val="SingleTxtG"/>
              <w:ind w:left="0"/>
              <w:rPr>
                <w:lang w:val="en-US"/>
              </w:rPr>
            </w:pPr>
            <w:r w:rsidRPr="009821DD">
              <w:rPr>
                <w:lang w:val="en-US"/>
              </w:rPr>
              <w:t>Calls upon X to do Y</w:t>
            </w:r>
          </w:p>
        </w:tc>
        <w:tc>
          <w:tcPr>
            <w:tcW w:w="3119" w:type="dxa"/>
          </w:tcPr>
          <w:p w14:paraId="0F6CEBC0" w14:textId="77777777" w:rsidR="009821DD" w:rsidRDefault="0055192E" w:rsidP="00526466">
            <w:pPr>
              <w:pStyle w:val="SingleTxtG"/>
              <w:ind w:left="0"/>
            </w:pPr>
            <w:r>
              <w:t>D</w:t>
            </w:r>
            <w:r w:rsidR="0090668B">
              <w:t xml:space="preserve">emande à X de faire Y </w:t>
            </w:r>
          </w:p>
          <w:p w14:paraId="34E597F6" w14:textId="2BAE9765" w:rsidR="00F05171" w:rsidRDefault="009821DD" w:rsidP="00526466">
            <w:pPr>
              <w:pStyle w:val="SingleTxtG"/>
              <w:ind w:left="0"/>
            </w:pPr>
            <w:r>
              <w:t xml:space="preserve">Attention : </w:t>
            </w:r>
            <w:r w:rsidR="00D05D32">
              <w:t>éviter « Appelle X à faire Y</w:t>
            </w:r>
            <w:r w:rsidR="00F10059">
              <w:t> »</w:t>
            </w:r>
            <w:r w:rsidR="00A44593">
              <w:t xml:space="preserve">, qui n’est </w:t>
            </w:r>
            <w:r w:rsidR="00A44593">
              <w:rPr>
                <w:lang w:val="fr-FR"/>
              </w:rPr>
              <w:t>attesté ni par le Robert, ni par le TLF</w:t>
            </w:r>
          </w:p>
        </w:tc>
      </w:tr>
      <w:tr w:rsidR="00CD0272" w:rsidRPr="00CD0272" w14:paraId="76B7986C" w14:textId="77777777" w:rsidTr="00CD0272">
        <w:tc>
          <w:tcPr>
            <w:tcW w:w="2677" w:type="dxa"/>
          </w:tcPr>
          <w:p w14:paraId="3801F41E" w14:textId="77777777" w:rsidR="00CD0272" w:rsidRDefault="00CD0272" w:rsidP="00526466">
            <w:pPr>
              <w:pStyle w:val="SingleTxtG"/>
              <w:ind w:left="0"/>
            </w:pPr>
            <w:proofErr w:type="spellStart"/>
            <w:r>
              <w:t>Requests</w:t>
            </w:r>
            <w:proofErr w:type="spellEnd"/>
          </w:p>
        </w:tc>
        <w:tc>
          <w:tcPr>
            <w:tcW w:w="3119" w:type="dxa"/>
          </w:tcPr>
          <w:p w14:paraId="3DFEE583" w14:textId="77777777" w:rsidR="00CD0272" w:rsidRDefault="00CD0272" w:rsidP="00526466">
            <w:pPr>
              <w:pStyle w:val="SingleTxtG"/>
              <w:ind w:left="0"/>
            </w:pPr>
            <w:r>
              <w:t>Prie</w:t>
            </w:r>
          </w:p>
        </w:tc>
      </w:tr>
      <w:tr w:rsidR="003D7F43" w:rsidRPr="008E2F23" w14:paraId="0BF100D2" w14:textId="77777777" w:rsidTr="00CD0272">
        <w:tc>
          <w:tcPr>
            <w:tcW w:w="2677" w:type="dxa"/>
          </w:tcPr>
          <w:p w14:paraId="7C5F4C29" w14:textId="77777777" w:rsidR="003D7F43" w:rsidRDefault="003D7F43" w:rsidP="00526466">
            <w:pPr>
              <w:pStyle w:val="SingleTxtG"/>
              <w:ind w:left="0"/>
            </w:pPr>
            <w:r>
              <w:t>Encourages</w:t>
            </w:r>
          </w:p>
        </w:tc>
        <w:tc>
          <w:tcPr>
            <w:tcW w:w="3119" w:type="dxa"/>
          </w:tcPr>
          <w:p w14:paraId="6EF9B482" w14:textId="77777777" w:rsidR="003D7F43" w:rsidRDefault="003D7F43" w:rsidP="00526466">
            <w:pPr>
              <w:pStyle w:val="SingleTxtG"/>
              <w:ind w:left="0"/>
            </w:pPr>
            <w:r>
              <w:t>Engage (quelqu’un à faire quelque chose).</w:t>
            </w:r>
          </w:p>
          <w:p w14:paraId="7C8EC38D" w14:textId="77777777" w:rsidR="003D7F43" w:rsidRDefault="003D7F43" w:rsidP="001975E1">
            <w:pPr>
              <w:pStyle w:val="SingleTxtG"/>
              <w:ind w:left="0"/>
            </w:pPr>
            <w:r>
              <w:t xml:space="preserve">Attention : si </w:t>
            </w:r>
            <w:r w:rsidR="001975E1">
              <w:t xml:space="preserve">le texte n’indique pas qui est </w:t>
            </w:r>
            <w:r>
              <w:t>« </w:t>
            </w:r>
            <w:proofErr w:type="spellStart"/>
            <w:r>
              <w:t>encourage</w:t>
            </w:r>
            <w:r w:rsidR="001975E1">
              <w:t>d</w:t>
            </w:r>
            <w:proofErr w:type="spellEnd"/>
            <w:r>
              <w:t> »</w:t>
            </w:r>
            <w:r w:rsidR="001975E1">
              <w:t>, il faut recourir plutôt à « préconise » ou « est favorable à ce que »</w:t>
            </w:r>
          </w:p>
        </w:tc>
      </w:tr>
      <w:tr w:rsidR="000B45F3" w:rsidRPr="00C24BE7" w14:paraId="532445F0" w14:textId="77777777" w:rsidTr="00CD0272">
        <w:tc>
          <w:tcPr>
            <w:tcW w:w="2677" w:type="dxa"/>
          </w:tcPr>
          <w:p w14:paraId="0285223D" w14:textId="56DF1E8D" w:rsidR="000B45F3" w:rsidRDefault="000B45F3" w:rsidP="00526466">
            <w:pPr>
              <w:pStyle w:val="SingleTxtG"/>
              <w:ind w:left="0"/>
            </w:pPr>
            <w:r>
              <w:t>Urges</w:t>
            </w:r>
          </w:p>
        </w:tc>
        <w:tc>
          <w:tcPr>
            <w:tcW w:w="3119" w:type="dxa"/>
          </w:tcPr>
          <w:p w14:paraId="487F3515" w14:textId="7A2AF7AF" w:rsidR="000B45F3" w:rsidRDefault="000B45F3" w:rsidP="00526466">
            <w:pPr>
              <w:pStyle w:val="SingleTxtG"/>
              <w:ind w:left="0"/>
            </w:pPr>
            <w:r>
              <w:t>Exhorte</w:t>
            </w:r>
          </w:p>
        </w:tc>
      </w:tr>
      <w:tr w:rsidR="00D7504E" w:rsidRPr="008E2F23" w14:paraId="1177BE55" w14:textId="77777777" w:rsidTr="00CD0272">
        <w:tc>
          <w:tcPr>
            <w:tcW w:w="2677" w:type="dxa"/>
          </w:tcPr>
          <w:p w14:paraId="37B930DC" w14:textId="77777777" w:rsidR="00D7504E" w:rsidRPr="00D7504E" w:rsidRDefault="00D7504E" w:rsidP="00D7504E">
            <w:pPr>
              <w:pStyle w:val="SingleTxtG"/>
              <w:ind w:left="0"/>
              <w:jc w:val="left"/>
              <w:rPr>
                <w:lang w:val="en-US"/>
              </w:rPr>
            </w:pPr>
            <w:r w:rsidRPr="00D7504E">
              <w:rPr>
                <w:lang w:val="en-US"/>
              </w:rPr>
              <w:t>Guided by the principles and purposes of the Charter of the United Nations,</w:t>
            </w:r>
          </w:p>
        </w:tc>
        <w:tc>
          <w:tcPr>
            <w:tcW w:w="3119" w:type="dxa"/>
          </w:tcPr>
          <w:p w14:paraId="56944714" w14:textId="77777777" w:rsidR="00D7504E" w:rsidRDefault="00D7504E" w:rsidP="00526466">
            <w:pPr>
              <w:pStyle w:val="SingleTxtG"/>
              <w:ind w:left="0"/>
            </w:pPr>
            <w:r>
              <w:t xml:space="preserve">Guidé par les buts et principes énoncés dans la Charte des Nations Unies </w:t>
            </w:r>
          </w:p>
        </w:tc>
      </w:tr>
      <w:tr w:rsidR="008E2F23" w:rsidRPr="008E2F23" w14:paraId="0C69FCC7" w14:textId="77777777" w:rsidTr="00CD0272">
        <w:tc>
          <w:tcPr>
            <w:tcW w:w="2677" w:type="dxa"/>
          </w:tcPr>
          <w:p w14:paraId="09884C13" w14:textId="248263EC" w:rsidR="008E2F23" w:rsidRPr="00D7504E" w:rsidRDefault="008E2F23" w:rsidP="00D7504E">
            <w:pPr>
              <w:pStyle w:val="SingleTxtG"/>
              <w:ind w:left="0"/>
              <w:jc w:val="left"/>
              <w:rPr>
                <w:lang w:val="en-US"/>
              </w:rPr>
            </w:pPr>
            <w:r>
              <w:rPr>
                <w:lang w:val="en-US"/>
              </w:rPr>
              <w:t>Oral update</w:t>
            </w:r>
          </w:p>
        </w:tc>
        <w:tc>
          <w:tcPr>
            <w:tcW w:w="3119" w:type="dxa"/>
          </w:tcPr>
          <w:p w14:paraId="4CDB1964" w14:textId="61F5A89C" w:rsidR="008E2F23" w:rsidRDefault="008E2F23" w:rsidP="00526466">
            <w:pPr>
              <w:pStyle w:val="SingleTxtG"/>
              <w:ind w:left="0"/>
            </w:pPr>
            <w:r>
              <w:t>Compte rendu oral</w:t>
            </w:r>
          </w:p>
        </w:tc>
      </w:tr>
    </w:tbl>
    <w:p w14:paraId="39CD8438" w14:textId="77777777" w:rsidR="00CD0272" w:rsidRDefault="00CD0272" w:rsidP="00526466">
      <w:pPr>
        <w:pStyle w:val="SingleTxtG"/>
        <w:ind w:left="720"/>
      </w:pPr>
    </w:p>
    <w:p w14:paraId="1C561ACF" w14:textId="77777777" w:rsidR="00D7504E" w:rsidRDefault="00D7504E" w:rsidP="001975E1">
      <w:pPr>
        <w:pStyle w:val="SingleTxtG"/>
        <w:numPr>
          <w:ilvl w:val="0"/>
          <w:numId w:val="2"/>
        </w:numPr>
        <w:rPr>
          <w:rFonts w:asciiTheme="minorHAnsi" w:hAnsiTheme="minorHAnsi"/>
          <w:sz w:val="22"/>
          <w:szCs w:val="22"/>
        </w:rPr>
      </w:pPr>
      <w:r>
        <w:rPr>
          <w:rFonts w:asciiTheme="minorHAnsi" w:hAnsiTheme="minorHAnsi"/>
          <w:sz w:val="22"/>
          <w:szCs w:val="22"/>
        </w:rPr>
        <w:t>Successions de verbes identiques</w:t>
      </w:r>
    </w:p>
    <w:p w14:paraId="2E4F2F19" w14:textId="5D2A2992" w:rsidR="00D7504E" w:rsidRDefault="00D7504E" w:rsidP="00D7504E">
      <w:pPr>
        <w:pStyle w:val="SingleTxtG"/>
        <w:ind w:left="720"/>
        <w:rPr>
          <w:rFonts w:asciiTheme="minorHAnsi" w:hAnsiTheme="minorHAnsi"/>
          <w:sz w:val="22"/>
          <w:szCs w:val="22"/>
        </w:rPr>
      </w:pPr>
      <w:r>
        <w:rPr>
          <w:rFonts w:asciiTheme="minorHAnsi" w:hAnsiTheme="minorHAnsi"/>
          <w:sz w:val="22"/>
          <w:szCs w:val="22"/>
        </w:rPr>
        <w:t>La répétition de verbes</w:t>
      </w:r>
      <w:r w:rsidR="001B0797">
        <w:rPr>
          <w:rFonts w:asciiTheme="minorHAnsi" w:hAnsiTheme="minorHAnsi"/>
          <w:sz w:val="22"/>
          <w:szCs w:val="22"/>
        </w:rPr>
        <w:t xml:space="preserve"> identiques </w:t>
      </w:r>
      <w:proofErr w:type="spellStart"/>
      <w:r>
        <w:rPr>
          <w:rFonts w:asciiTheme="minorHAnsi" w:hAnsiTheme="minorHAnsi"/>
          <w:sz w:val="22"/>
          <w:szCs w:val="22"/>
        </w:rPr>
        <w:t>entraine</w:t>
      </w:r>
      <w:proofErr w:type="spellEnd"/>
      <w:r>
        <w:rPr>
          <w:rFonts w:asciiTheme="minorHAnsi" w:hAnsiTheme="minorHAnsi"/>
          <w:sz w:val="22"/>
          <w:szCs w:val="22"/>
        </w:rPr>
        <w:t xml:space="preserve"> </w:t>
      </w:r>
      <w:r w:rsidR="001B0797">
        <w:rPr>
          <w:rFonts w:asciiTheme="minorHAnsi" w:hAnsiTheme="minorHAnsi"/>
          <w:sz w:val="22"/>
          <w:szCs w:val="22"/>
        </w:rPr>
        <w:t xml:space="preserve">normalement </w:t>
      </w:r>
      <w:r>
        <w:rPr>
          <w:rFonts w:asciiTheme="minorHAnsi" w:hAnsiTheme="minorHAnsi"/>
          <w:sz w:val="22"/>
          <w:szCs w:val="22"/>
        </w:rPr>
        <w:t>l’ajout de « </w:t>
      </w:r>
      <w:proofErr w:type="spellStart"/>
      <w:r>
        <w:rPr>
          <w:rFonts w:asciiTheme="minorHAnsi" w:hAnsiTheme="minorHAnsi"/>
          <w:sz w:val="22"/>
          <w:szCs w:val="22"/>
        </w:rPr>
        <w:t>also</w:t>
      </w:r>
      <w:proofErr w:type="spellEnd"/>
      <w:r>
        <w:rPr>
          <w:rFonts w:asciiTheme="minorHAnsi" w:hAnsiTheme="minorHAnsi"/>
          <w:sz w:val="22"/>
          <w:szCs w:val="22"/>
        </w:rPr>
        <w:t xml:space="preserve"> » </w:t>
      </w:r>
      <w:ins w:id="0" w:author="Alexis SIEGEL" w:date="2023-02-28T18:34:00Z">
        <w:r w:rsidR="00F10059">
          <w:rPr>
            <w:rFonts w:asciiTheme="minorHAnsi" w:hAnsiTheme="minorHAnsi"/>
            <w:sz w:val="22"/>
            <w:szCs w:val="22"/>
          </w:rPr>
          <w:t xml:space="preserve">(qui se traduit par « également ») </w:t>
        </w:r>
      </w:ins>
      <w:r w:rsidR="001B0797">
        <w:rPr>
          <w:rFonts w:asciiTheme="minorHAnsi" w:hAnsiTheme="minorHAnsi"/>
          <w:sz w:val="22"/>
          <w:szCs w:val="22"/>
        </w:rPr>
        <w:t xml:space="preserve">à la deuxième occurrence et de </w:t>
      </w:r>
      <w:r>
        <w:rPr>
          <w:rFonts w:asciiTheme="minorHAnsi" w:hAnsiTheme="minorHAnsi"/>
          <w:sz w:val="22"/>
          <w:szCs w:val="22"/>
        </w:rPr>
        <w:t>« </w:t>
      </w:r>
      <w:proofErr w:type="spellStart"/>
      <w:r>
        <w:rPr>
          <w:rFonts w:asciiTheme="minorHAnsi" w:hAnsiTheme="minorHAnsi"/>
          <w:sz w:val="22"/>
          <w:szCs w:val="22"/>
        </w:rPr>
        <w:t>further</w:t>
      </w:r>
      <w:proofErr w:type="spellEnd"/>
      <w:r>
        <w:rPr>
          <w:rFonts w:asciiTheme="minorHAnsi" w:hAnsiTheme="minorHAnsi"/>
          <w:sz w:val="22"/>
          <w:szCs w:val="22"/>
        </w:rPr>
        <w:t> »</w:t>
      </w:r>
      <w:r w:rsidR="001B0797">
        <w:rPr>
          <w:rFonts w:asciiTheme="minorHAnsi" w:hAnsiTheme="minorHAnsi"/>
          <w:sz w:val="22"/>
          <w:szCs w:val="22"/>
        </w:rPr>
        <w:t xml:space="preserve"> </w:t>
      </w:r>
      <w:ins w:id="1" w:author="Alexis SIEGEL" w:date="2023-02-28T18:35:00Z">
        <w:r w:rsidR="00F10059">
          <w:rPr>
            <w:rFonts w:asciiTheme="minorHAnsi" w:hAnsiTheme="minorHAnsi"/>
            <w:sz w:val="22"/>
            <w:szCs w:val="22"/>
          </w:rPr>
          <w:t xml:space="preserve">(qui se traduit par « en outre ») </w:t>
        </w:r>
      </w:ins>
      <w:r w:rsidR="001B0797">
        <w:rPr>
          <w:rFonts w:asciiTheme="minorHAnsi" w:hAnsiTheme="minorHAnsi"/>
          <w:sz w:val="22"/>
          <w:szCs w:val="22"/>
        </w:rPr>
        <w:t xml:space="preserve">à la troisième. Attention cependant : ce n’est le cas </w:t>
      </w:r>
      <w:r>
        <w:rPr>
          <w:rFonts w:asciiTheme="minorHAnsi" w:hAnsiTheme="minorHAnsi"/>
          <w:sz w:val="22"/>
          <w:szCs w:val="22"/>
        </w:rPr>
        <w:t xml:space="preserve">que si </w:t>
      </w:r>
      <w:r w:rsidR="001B0797">
        <w:rPr>
          <w:rFonts w:asciiTheme="minorHAnsi" w:hAnsiTheme="minorHAnsi"/>
          <w:sz w:val="22"/>
          <w:szCs w:val="22"/>
        </w:rPr>
        <w:t xml:space="preserve">les constructions sont </w:t>
      </w:r>
      <w:r w:rsidR="007C449F">
        <w:rPr>
          <w:rFonts w:asciiTheme="minorHAnsi" w:hAnsiTheme="minorHAnsi"/>
          <w:sz w:val="22"/>
          <w:szCs w:val="22"/>
        </w:rPr>
        <w:t xml:space="preserve">parfaitement </w:t>
      </w:r>
      <w:r w:rsidR="001B0797">
        <w:rPr>
          <w:rFonts w:asciiTheme="minorHAnsi" w:hAnsiTheme="minorHAnsi"/>
          <w:sz w:val="22"/>
          <w:szCs w:val="22"/>
        </w:rPr>
        <w:t>symétriques.</w:t>
      </w:r>
      <w:r>
        <w:rPr>
          <w:rFonts w:asciiTheme="minorHAnsi" w:hAnsiTheme="minorHAnsi"/>
          <w:sz w:val="22"/>
          <w:szCs w:val="22"/>
        </w:rPr>
        <w:t xml:space="preserve"> Dans l</w:t>
      </w:r>
      <w:r w:rsidR="001B0797">
        <w:rPr>
          <w:rFonts w:asciiTheme="minorHAnsi" w:hAnsiTheme="minorHAnsi"/>
          <w:sz w:val="22"/>
          <w:szCs w:val="22"/>
        </w:rPr>
        <w:t xml:space="preserve">e premier </w:t>
      </w:r>
      <w:r>
        <w:rPr>
          <w:rFonts w:asciiTheme="minorHAnsi" w:hAnsiTheme="minorHAnsi"/>
          <w:sz w:val="22"/>
          <w:szCs w:val="22"/>
        </w:rPr>
        <w:t xml:space="preserve">exemple ci-dessous, comme </w:t>
      </w:r>
      <w:r w:rsidR="001B0797">
        <w:rPr>
          <w:rFonts w:asciiTheme="minorHAnsi" w:hAnsiTheme="minorHAnsi"/>
          <w:sz w:val="22"/>
          <w:szCs w:val="22"/>
        </w:rPr>
        <w:t>le Conseil s’adresse d’abord au</w:t>
      </w:r>
      <w:r>
        <w:rPr>
          <w:rFonts w:asciiTheme="minorHAnsi" w:hAnsiTheme="minorHAnsi"/>
          <w:sz w:val="22"/>
          <w:szCs w:val="22"/>
        </w:rPr>
        <w:t xml:space="preserve"> Haut-Commissariat, puis </w:t>
      </w:r>
      <w:r w:rsidR="001B0797">
        <w:rPr>
          <w:rFonts w:asciiTheme="minorHAnsi" w:hAnsiTheme="minorHAnsi"/>
          <w:sz w:val="22"/>
          <w:szCs w:val="22"/>
        </w:rPr>
        <w:t>à</w:t>
      </w:r>
      <w:r>
        <w:rPr>
          <w:rFonts w:asciiTheme="minorHAnsi" w:hAnsiTheme="minorHAnsi"/>
          <w:sz w:val="22"/>
          <w:szCs w:val="22"/>
        </w:rPr>
        <w:t xml:space="preserve"> la Haute-Commissaire, puis à nouveau </w:t>
      </w:r>
      <w:r w:rsidR="001B0797">
        <w:rPr>
          <w:rFonts w:asciiTheme="minorHAnsi" w:hAnsiTheme="minorHAnsi"/>
          <w:sz w:val="22"/>
          <w:szCs w:val="22"/>
        </w:rPr>
        <w:t>a</w:t>
      </w:r>
      <w:r>
        <w:rPr>
          <w:rFonts w:asciiTheme="minorHAnsi" w:hAnsiTheme="minorHAnsi"/>
          <w:sz w:val="22"/>
          <w:szCs w:val="22"/>
        </w:rPr>
        <w:t xml:space="preserve">u Haut-Commissariat, et enfin </w:t>
      </w:r>
      <w:r w:rsidR="001B0797">
        <w:rPr>
          <w:rFonts w:asciiTheme="minorHAnsi" w:hAnsiTheme="minorHAnsi"/>
          <w:sz w:val="22"/>
          <w:szCs w:val="22"/>
        </w:rPr>
        <w:t>a</w:t>
      </w:r>
      <w:r>
        <w:rPr>
          <w:rFonts w:asciiTheme="minorHAnsi" w:hAnsiTheme="minorHAnsi"/>
          <w:sz w:val="22"/>
          <w:szCs w:val="22"/>
        </w:rPr>
        <w:t>u Groupe de travail, « </w:t>
      </w:r>
      <w:proofErr w:type="spellStart"/>
      <w:r>
        <w:rPr>
          <w:rFonts w:asciiTheme="minorHAnsi" w:hAnsiTheme="minorHAnsi"/>
          <w:sz w:val="22"/>
          <w:szCs w:val="22"/>
        </w:rPr>
        <w:t>also</w:t>
      </w:r>
      <w:proofErr w:type="spellEnd"/>
      <w:r>
        <w:rPr>
          <w:rFonts w:asciiTheme="minorHAnsi" w:hAnsiTheme="minorHAnsi"/>
          <w:sz w:val="22"/>
          <w:szCs w:val="22"/>
        </w:rPr>
        <w:t> » et « </w:t>
      </w:r>
      <w:proofErr w:type="spellStart"/>
      <w:r>
        <w:rPr>
          <w:rFonts w:asciiTheme="minorHAnsi" w:hAnsiTheme="minorHAnsi"/>
          <w:sz w:val="22"/>
          <w:szCs w:val="22"/>
        </w:rPr>
        <w:t>further</w:t>
      </w:r>
      <w:proofErr w:type="spellEnd"/>
      <w:r>
        <w:rPr>
          <w:rFonts w:asciiTheme="minorHAnsi" w:hAnsiTheme="minorHAnsi"/>
          <w:sz w:val="22"/>
          <w:szCs w:val="22"/>
        </w:rPr>
        <w:t> » n’ont pas été ajoutés dans l’original et il ne faut pas les ajouter en français non plus.</w:t>
      </w:r>
      <w:r w:rsidR="001B0797">
        <w:rPr>
          <w:rFonts w:asciiTheme="minorHAnsi" w:hAnsiTheme="minorHAnsi"/>
          <w:sz w:val="22"/>
          <w:szCs w:val="22"/>
        </w:rPr>
        <w:t xml:space="preserve"> Dans le deuxième exemple, comme « </w:t>
      </w:r>
      <w:proofErr w:type="spellStart"/>
      <w:r w:rsidR="001B0797">
        <w:rPr>
          <w:rFonts w:asciiTheme="minorHAnsi" w:hAnsiTheme="minorHAnsi"/>
          <w:sz w:val="22"/>
          <w:szCs w:val="22"/>
        </w:rPr>
        <w:t>emphasizing</w:t>
      </w:r>
      <w:proofErr w:type="spellEnd"/>
      <w:r w:rsidR="001B0797">
        <w:rPr>
          <w:rFonts w:asciiTheme="minorHAnsi" w:hAnsiTheme="minorHAnsi"/>
          <w:sz w:val="22"/>
          <w:szCs w:val="22"/>
        </w:rPr>
        <w:t xml:space="preserve"> » est suivi dans le premier alinéa d’un substantif et </w:t>
      </w:r>
      <w:r w:rsidR="007C449F">
        <w:rPr>
          <w:rFonts w:asciiTheme="minorHAnsi" w:hAnsiTheme="minorHAnsi"/>
          <w:sz w:val="22"/>
          <w:szCs w:val="22"/>
        </w:rPr>
        <w:t xml:space="preserve">dans le deuxième alinéa </w:t>
      </w:r>
      <w:r w:rsidR="001B0797">
        <w:rPr>
          <w:rFonts w:asciiTheme="minorHAnsi" w:hAnsiTheme="minorHAnsi"/>
          <w:sz w:val="22"/>
          <w:szCs w:val="22"/>
        </w:rPr>
        <w:t xml:space="preserve">d’un groupe verbal, </w:t>
      </w:r>
      <w:r w:rsidR="007C449F">
        <w:rPr>
          <w:rFonts w:asciiTheme="minorHAnsi" w:hAnsiTheme="minorHAnsi"/>
          <w:sz w:val="22"/>
          <w:szCs w:val="22"/>
        </w:rPr>
        <w:lastRenderedPageBreak/>
        <w:t xml:space="preserve">c’est à dessein que </w:t>
      </w:r>
      <w:r w:rsidR="001B0797">
        <w:rPr>
          <w:rFonts w:asciiTheme="minorHAnsi" w:hAnsiTheme="minorHAnsi"/>
          <w:sz w:val="22"/>
          <w:szCs w:val="22"/>
        </w:rPr>
        <w:t>« </w:t>
      </w:r>
      <w:proofErr w:type="spellStart"/>
      <w:r w:rsidR="001B0797">
        <w:rPr>
          <w:rFonts w:asciiTheme="minorHAnsi" w:hAnsiTheme="minorHAnsi"/>
          <w:sz w:val="22"/>
          <w:szCs w:val="22"/>
        </w:rPr>
        <w:t>also</w:t>
      </w:r>
      <w:proofErr w:type="spellEnd"/>
      <w:r w:rsidR="001B0797">
        <w:rPr>
          <w:rFonts w:asciiTheme="minorHAnsi" w:hAnsiTheme="minorHAnsi"/>
          <w:sz w:val="22"/>
          <w:szCs w:val="22"/>
        </w:rPr>
        <w:t xml:space="preserve"> » n’a pas été ajouté à la deuxième occurrence. </w:t>
      </w:r>
      <w:r w:rsidR="002D2A84">
        <w:rPr>
          <w:rFonts w:asciiTheme="minorHAnsi" w:hAnsiTheme="minorHAnsi"/>
          <w:sz w:val="22"/>
          <w:szCs w:val="22"/>
        </w:rPr>
        <w:t xml:space="preserve">Noter toutefois que les éditeurs ne suivent pas toujours rigoureusement ces règles. </w:t>
      </w:r>
    </w:p>
    <w:p w14:paraId="2ECE98E4" w14:textId="77777777" w:rsidR="001B0797" w:rsidRDefault="001B0797" w:rsidP="00D7504E">
      <w:pPr>
        <w:pStyle w:val="SingleTxtG"/>
        <w:ind w:left="720"/>
        <w:rPr>
          <w:rFonts w:asciiTheme="minorHAnsi" w:hAnsiTheme="minorHAnsi"/>
          <w:sz w:val="22"/>
          <w:szCs w:val="22"/>
        </w:rPr>
      </w:pPr>
    </w:p>
    <w:tbl>
      <w:tblPr>
        <w:tblStyle w:val="TableGrid"/>
        <w:tblW w:w="0" w:type="auto"/>
        <w:tblInd w:w="720" w:type="dxa"/>
        <w:tblLook w:val="04A0" w:firstRow="1" w:lastRow="0" w:firstColumn="1" w:lastColumn="0" w:noHBand="0" w:noVBand="1"/>
      </w:tblPr>
      <w:tblGrid>
        <w:gridCol w:w="8630"/>
      </w:tblGrid>
      <w:tr w:rsidR="00D7504E" w14:paraId="69E40C40" w14:textId="77777777" w:rsidTr="001B0797">
        <w:tc>
          <w:tcPr>
            <w:tcW w:w="8630" w:type="dxa"/>
          </w:tcPr>
          <w:p w14:paraId="46CC2F41" w14:textId="77777777" w:rsidR="00D7504E" w:rsidRPr="00D7504E" w:rsidRDefault="00D7504E" w:rsidP="00D7504E">
            <w:pPr>
              <w:pStyle w:val="SingleTxtG"/>
              <w:ind w:left="720"/>
              <w:rPr>
                <w:lang w:val="en-US"/>
              </w:rPr>
            </w:pPr>
            <w:r w:rsidRPr="00D7504E">
              <w:rPr>
                <w:lang w:val="en-US"/>
              </w:rPr>
              <w:t>13.</w:t>
            </w:r>
            <w:r w:rsidRPr="00D7504E">
              <w:rPr>
                <w:lang w:val="en-US"/>
              </w:rPr>
              <w:tab/>
            </w:r>
            <w:r w:rsidRPr="00D7504E">
              <w:rPr>
                <w:i/>
                <w:lang w:val="en-US"/>
              </w:rPr>
              <w:t>Requests</w:t>
            </w:r>
            <w:r w:rsidRPr="00D7504E">
              <w:rPr>
                <w:lang w:val="en-US"/>
              </w:rPr>
              <w:t xml:space="preserve"> the Office of the High Commissioner to commence preparations for the midterm review, in 2020, of the International Decade for People of African Descent;</w:t>
            </w:r>
          </w:p>
          <w:p w14:paraId="223DB4F2" w14:textId="77777777" w:rsidR="00D7504E" w:rsidRPr="00D7504E" w:rsidRDefault="00D7504E" w:rsidP="00D7504E">
            <w:pPr>
              <w:pStyle w:val="SingleTxtG"/>
              <w:ind w:left="720"/>
              <w:rPr>
                <w:lang w:val="en-US"/>
              </w:rPr>
            </w:pPr>
            <w:r w:rsidRPr="00D7504E">
              <w:rPr>
                <w:lang w:val="en-US"/>
              </w:rPr>
              <w:t>14.</w:t>
            </w:r>
            <w:r w:rsidRPr="00D7504E">
              <w:rPr>
                <w:lang w:val="en-US"/>
              </w:rPr>
              <w:tab/>
            </w:r>
            <w:r w:rsidRPr="00D7504E">
              <w:rPr>
                <w:i/>
                <w:lang w:val="en-US"/>
              </w:rPr>
              <w:t xml:space="preserve">Requests </w:t>
            </w:r>
            <w:r w:rsidRPr="00D7504E">
              <w:rPr>
                <w:lang w:val="en-US"/>
              </w:rPr>
              <w:t>the High Commissioner, in her capacity as coordinator of the Decade, to submit a midterm report on her activities;</w:t>
            </w:r>
          </w:p>
          <w:p w14:paraId="345363B5" w14:textId="77777777" w:rsidR="00D7504E" w:rsidRPr="00D7504E" w:rsidRDefault="00D7504E" w:rsidP="00D7504E">
            <w:pPr>
              <w:pStyle w:val="SingleTxtG"/>
              <w:ind w:left="720"/>
              <w:rPr>
                <w:lang w:val="en-US"/>
              </w:rPr>
            </w:pPr>
            <w:r w:rsidRPr="00D7504E">
              <w:rPr>
                <w:lang w:val="en-US"/>
              </w:rPr>
              <w:t>15.</w:t>
            </w:r>
            <w:r w:rsidRPr="00D7504E">
              <w:rPr>
                <w:lang w:val="en-US"/>
              </w:rPr>
              <w:tab/>
            </w:r>
            <w:r w:rsidRPr="00D7504E">
              <w:rPr>
                <w:i/>
                <w:lang w:val="en-US"/>
              </w:rPr>
              <w:t>Requests</w:t>
            </w:r>
            <w:r w:rsidRPr="00D7504E">
              <w:rPr>
                <w:lang w:val="en-US"/>
              </w:rPr>
              <w:t xml:space="preserve"> the Office of the High Commissioner to convene in 2020 a midterm review of the Decade;</w:t>
            </w:r>
          </w:p>
          <w:p w14:paraId="7E24EEA4" w14:textId="77777777" w:rsidR="00D7504E" w:rsidRPr="00D7504E" w:rsidRDefault="00D7504E" w:rsidP="00D7504E">
            <w:pPr>
              <w:pStyle w:val="SingleTxtG"/>
              <w:ind w:left="720"/>
              <w:rPr>
                <w:rFonts w:asciiTheme="minorHAnsi" w:hAnsiTheme="minorHAnsi"/>
                <w:sz w:val="22"/>
                <w:szCs w:val="22"/>
                <w:lang w:val="en-US"/>
              </w:rPr>
            </w:pPr>
            <w:r w:rsidRPr="00D7504E">
              <w:rPr>
                <w:lang w:val="en-US"/>
              </w:rPr>
              <w:t>16.</w:t>
            </w:r>
            <w:r w:rsidRPr="00D7504E">
              <w:rPr>
                <w:lang w:val="en-US"/>
              </w:rPr>
              <w:tab/>
            </w:r>
            <w:r w:rsidRPr="00D7504E">
              <w:rPr>
                <w:i/>
                <w:lang w:val="en-US"/>
              </w:rPr>
              <w:t>Requests</w:t>
            </w:r>
            <w:r w:rsidRPr="00D7504E">
              <w:rPr>
                <w:lang w:val="en-US"/>
              </w:rPr>
              <w:t xml:space="preserve"> the Intergovernmental Working Group on the Effective Implementation of the Durban Declaration and </w:t>
            </w:r>
            <w:proofErr w:type="spellStart"/>
            <w:r w:rsidRPr="00D7504E">
              <w:rPr>
                <w:lang w:val="en-US"/>
              </w:rPr>
              <w:t>Programme</w:t>
            </w:r>
            <w:proofErr w:type="spellEnd"/>
            <w:r w:rsidRPr="00D7504E">
              <w:rPr>
                <w:lang w:val="en-US"/>
              </w:rPr>
              <w:t xml:space="preserve"> of Action to commence preparations for the commemoration</w:t>
            </w:r>
            <w:r>
              <w:rPr>
                <w:lang w:val="en-US"/>
              </w:rPr>
              <w:t xml:space="preserve"> </w:t>
            </w:r>
            <w:r w:rsidRPr="00D7504E">
              <w:rPr>
                <w:lang w:val="en-US"/>
              </w:rPr>
              <w:t xml:space="preserve">of the twentieth anniversary of the adoption of the Durban Declaration and </w:t>
            </w:r>
            <w:proofErr w:type="spellStart"/>
            <w:r w:rsidRPr="00D7504E">
              <w:rPr>
                <w:lang w:val="en-US"/>
              </w:rPr>
              <w:t>Programme</w:t>
            </w:r>
            <w:proofErr w:type="spellEnd"/>
            <w:r w:rsidRPr="00D7504E">
              <w:rPr>
                <w:lang w:val="en-US"/>
              </w:rPr>
              <w:t xml:space="preserve"> of Action</w:t>
            </w:r>
            <w:r>
              <w:rPr>
                <w:lang w:val="en-US"/>
              </w:rPr>
              <w:t>;</w:t>
            </w:r>
          </w:p>
        </w:tc>
      </w:tr>
    </w:tbl>
    <w:p w14:paraId="6CB6EB0F" w14:textId="77777777" w:rsidR="00D7504E" w:rsidRDefault="00D7504E" w:rsidP="00D7504E">
      <w:pPr>
        <w:pStyle w:val="SingleTxtG"/>
        <w:ind w:left="720"/>
        <w:rPr>
          <w:rFonts w:asciiTheme="minorHAnsi" w:hAnsiTheme="minorHAnsi"/>
          <w:sz w:val="22"/>
          <w:szCs w:val="22"/>
          <w:lang w:val="en-US"/>
        </w:rPr>
      </w:pPr>
    </w:p>
    <w:p w14:paraId="4064894C" w14:textId="77777777" w:rsidR="001B0797" w:rsidRPr="009813BF" w:rsidRDefault="001B0797" w:rsidP="00D7504E">
      <w:pPr>
        <w:pStyle w:val="SingleTxtG"/>
        <w:ind w:left="720"/>
        <w:rPr>
          <w:rFonts w:asciiTheme="minorHAnsi" w:hAnsiTheme="minorHAnsi"/>
          <w:sz w:val="22"/>
          <w:szCs w:val="22"/>
          <w:lang w:val="en-US"/>
        </w:rPr>
      </w:pPr>
    </w:p>
    <w:tbl>
      <w:tblPr>
        <w:tblStyle w:val="TableGrid"/>
        <w:tblW w:w="0" w:type="auto"/>
        <w:tblInd w:w="720" w:type="dxa"/>
        <w:tblLook w:val="04A0" w:firstRow="1" w:lastRow="0" w:firstColumn="1" w:lastColumn="0" w:noHBand="0" w:noVBand="1"/>
      </w:tblPr>
      <w:tblGrid>
        <w:gridCol w:w="8630"/>
      </w:tblGrid>
      <w:tr w:rsidR="001B0797" w:rsidRPr="001B0797" w14:paraId="7C535700" w14:textId="77777777" w:rsidTr="001B0797">
        <w:tc>
          <w:tcPr>
            <w:tcW w:w="9350" w:type="dxa"/>
          </w:tcPr>
          <w:p w14:paraId="6BF40358" w14:textId="77777777" w:rsidR="001B0797" w:rsidRPr="001B0797" w:rsidRDefault="001B0797" w:rsidP="001B0797">
            <w:pPr>
              <w:pStyle w:val="SingleTxtG"/>
              <w:ind w:left="1080"/>
              <w:rPr>
                <w:lang w:val="en-US"/>
              </w:rPr>
            </w:pPr>
            <w:r w:rsidRPr="001B0797">
              <w:rPr>
                <w:lang w:val="en-US"/>
              </w:rPr>
              <w:t>Emphasizing the importance of early preparations for the midterm review, in 2020, of the International Decade for People of African Descent</w:t>
            </w:r>
            <w:r>
              <w:rPr>
                <w:lang w:val="en-US"/>
              </w:rPr>
              <w:t>,</w:t>
            </w:r>
          </w:p>
          <w:p w14:paraId="0B3145E7" w14:textId="77777777" w:rsidR="001B0797" w:rsidRPr="001B0797" w:rsidRDefault="001B0797" w:rsidP="001B0797">
            <w:pPr>
              <w:pStyle w:val="SingleTxtG"/>
              <w:ind w:left="1080"/>
              <w:rPr>
                <w:rFonts w:asciiTheme="minorHAnsi" w:hAnsiTheme="minorHAnsi"/>
                <w:sz w:val="22"/>
                <w:szCs w:val="22"/>
                <w:lang w:val="en-US"/>
              </w:rPr>
            </w:pPr>
            <w:r w:rsidRPr="001B0797">
              <w:rPr>
                <w:lang w:val="en-US"/>
              </w:rPr>
              <w:t>Emphasizing that the High Commissioner, in her capacity as coordinator of the Decade, should submit a detailed and comprehensive report on her activities</w:t>
            </w:r>
            <w:r>
              <w:rPr>
                <w:lang w:val="en-US"/>
              </w:rPr>
              <w:t>,</w:t>
            </w:r>
          </w:p>
        </w:tc>
      </w:tr>
    </w:tbl>
    <w:p w14:paraId="243DA206" w14:textId="77777777" w:rsidR="001B0797" w:rsidRPr="001B0797" w:rsidRDefault="001B0797" w:rsidP="00D7504E">
      <w:pPr>
        <w:pStyle w:val="SingleTxtG"/>
        <w:ind w:left="720"/>
        <w:rPr>
          <w:rFonts w:asciiTheme="minorHAnsi" w:hAnsiTheme="minorHAnsi"/>
          <w:sz w:val="22"/>
          <w:szCs w:val="22"/>
          <w:lang w:val="en-US"/>
        </w:rPr>
      </w:pPr>
    </w:p>
    <w:p w14:paraId="6B7D7FF1" w14:textId="77777777" w:rsidR="00526466" w:rsidRPr="001975E1" w:rsidRDefault="001975E1" w:rsidP="001975E1">
      <w:pPr>
        <w:pStyle w:val="SingleTxtG"/>
        <w:numPr>
          <w:ilvl w:val="0"/>
          <w:numId w:val="2"/>
        </w:numPr>
        <w:rPr>
          <w:rFonts w:asciiTheme="minorHAnsi" w:hAnsiTheme="minorHAnsi"/>
          <w:sz w:val="22"/>
          <w:szCs w:val="22"/>
        </w:rPr>
      </w:pPr>
      <w:r w:rsidRPr="001975E1">
        <w:rPr>
          <w:rFonts w:asciiTheme="minorHAnsi" w:hAnsiTheme="minorHAnsi"/>
          <w:sz w:val="22"/>
          <w:szCs w:val="22"/>
        </w:rPr>
        <w:t>Présenter comme suit les indications apparaissant à la fin du texte de la résolution :</w:t>
      </w:r>
    </w:p>
    <w:tbl>
      <w:tblPr>
        <w:tblStyle w:val="TableGrid"/>
        <w:tblW w:w="0" w:type="auto"/>
        <w:tblInd w:w="720" w:type="dxa"/>
        <w:tblLook w:val="04A0" w:firstRow="1" w:lastRow="0" w:firstColumn="1" w:lastColumn="0" w:noHBand="0" w:noVBand="1"/>
      </w:tblPr>
      <w:tblGrid>
        <w:gridCol w:w="8630"/>
      </w:tblGrid>
      <w:tr w:rsidR="001975E1" w14:paraId="7772716F" w14:textId="77777777" w:rsidTr="001975E1">
        <w:tc>
          <w:tcPr>
            <w:tcW w:w="9350" w:type="dxa"/>
          </w:tcPr>
          <w:p w14:paraId="48A2307E" w14:textId="77777777" w:rsidR="001975E1" w:rsidRPr="001975E1" w:rsidRDefault="001975E1" w:rsidP="001975E1">
            <w:pPr>
              <w:pStyle w:val="SingleTxtG"/>
              <w:ind w:left="720" w:right="1334"/>
              <w:jc w:val="right"/>
              <w:rPr>
                <w:rFonts w:asciiTheme="majorBidi" w:hAnsiTheme="majorBidi" w:cstheme="majorBidi"/>
              </w:rPr>
            </w:pPr>
            <w:r w:rsidRPr="001975E1">
              <w:rPr>
                <w:rFonts w:asciiTheme="majorBidi" w:hAnsiTheme="majorBidi" w:cstheme="majorBidi"/>
              </w:rPr>
              <w:t>52</w:t>
            </w:r>
            <w:r w:rsidRPr="001975E1">
              <w:rPr>
                <w:rFonts w:asciiTheme="majorBidi" w:hAnsiTheme="majorBidi" w:cstheme="majorBidi"/>
                <w:vertAlign w:val="superscript"/>
              </w:rPr>
              <w:t>e</w:t>
            </w:r>
            <w:r w:rsidRPr="001975E1">
              <w:rPr>
                <w:rFonts w:asciiTheme="majorBidi" w:hAnsiTheme="majorBidi" w:cstheme="majorBidi"/>
              </w:rPr>
              <w:t xml:space="preserve"> séance</w:t>
            </w:r>
          </w:p>
          <w:p w14:paraId="112B3A00" w14:textId="77777777" w:rsidR="001975E1" w:rsidRPr="001975E1" w:rsidRDefault="001975E1" w:rsidP="001975E1">
            <w:pPr>
              <w:pStyle w:val="SingleTxtG"/>
              <w:ind w:left="720" w:right="1334"/>
              <w:jc w:val="right"/>
              <w:rPr>
                <w:rFonts w:asciiTheme="majorBidi" w:hAnsiTheme="majorBidi" w:cstheme="majorBidi"/>
              </w:rPr>
            </w:pPr>
            <w:r w:rsidRPr="001975E1">
              <w:rPr>
                <w:rFonts w:asciiTheme="majorBidi" w:hAnsiTheme="majorBidi" w:cstheme="majorBidi"/>
              </w:rPr>
              <w:t>21 mars 2019</w:t>
            </w:r>
          </w:p>
          <w:p w14:paraId="425CDEE0" w14:textId="2FD2459E" w:rsidR="001975E1" w:rsidRPr="001975E1" w:rsidRDefault="001975E1" w:rsidP="001975E1">
            <w:pPr>
              <w:pStyle w:val="SingleTxtG"/>
              <w:ind w:left="720"/>
              <w:rPr>
                <w:rFonts w:asciiTheme="majorBidi" w:hAnsiTheme="majorBidi" w:cstheme="majorBidi"/>
              </w:rPr>
            </w:pPr>
            <w:r w:rsidRPr="001975E1">
              <w:rPr>
                <w:rFonts w:asciiTheme="majorBidi" w:hAnsiTheme="majorBidi" w:cstheme="majorBidi"/>
              </w:rPr>
              <w:t xml:space="preserve">[Adoptée </w:t>
            </w:r>
            <w:r w:rsidR="009813BF" w:rsidRPr="001975E1">
              <w:rPr>
                <w:rFonts w:asciiTheme="majorBidi" w:hAnsiTheme="majorBidi" w:cstheme="majorBidi"/>
              </w:rPr>
              <w:t xml:space="preserve">à l’issue d’un vote enregistré </w:t>
            </w:r>
            <w:r w:rsidRPr="001975E1">
              <w:rPr>
                <w:rFonts w:asciiTheme="majorBidi" w:hAnsiTheme="majorBidi" w:cstheme="majorBidi"/>
              </w:rPr>
              <w:t xml:space="preserve">par 31 voix contre 2, avec 14 abstentions. </w:t>
            </w:r>
          </w:p>
          <w:p w14:paraId="7FDF1F26" w14:textId="77777777" w:rsidR="001975E1" w:rsidRPr="001975E1" w:rsidRDefault="001975E1" w:rsidP="001975E1">
            <w:pPr>
              <w:pStyle w:val="SingleTxtG"/>
              <w:ind w:left="720"/>
              <w:rPr>
                <w:rFonts w:asciiTheme="majorBidi" w:hAnsiTheme="majorBidi" w:cstheme="majorBidi"/>
              </w:rPr>
            </w:pPr>
            <w:r w:rsidRPr="001975E1">
              <w:rPr>
                <w:rFonts w:asciiTheme="majorBidi" w:hAnsiTheme="majorBidi" w:cstheme="majorBidi"/>
              </w:rPr>
              <w:t>Les voix se sont réparties comme suit :</w:t>
            </w:r>
          </w:p>
          <w:p w14:paraId="2DBAE499" w14:textId="3A656E62" w:rsidR="001975E1" w:rsidRPr="001975E1" w:rsidRDefault="001975E1" w:rsidP="001975E1">
            <w:pPr>
              <w:pStyle w:val="SingleTxtG"/>
              <w:ind w:left="720"/>
              <w:rPr>
                <w:rFonts w:asciiTheme="majorBidi" w:hAnsiTheme="majorBidi" w:cstheme="majorBidi"/>
                <w:b/>
                <w:bCs/>
              </w:rPr>
            </w:pPr>
            <w:r w:rsidRPr="001975E1">
              <w:rPr>
                <w:rFonts w:asciiTheme="majorBidi" w:hAnsiTheme="majorBidi" w:cstheme="majorBidi"/>
                <w:b/>
                <w:bCs/>
                <w:highlight w:val="yellow"/>
              </w:rPr>
              <w:t>GFTT : merci de traduire les noms de pays ci-dessous</w:t>
            </w:r>
            <w:r w:rsidR="009813BF">
              <w:rPr>
                <w:rFonts w:asciiTheme="majorBidi" w:hAnsiTheme="majorBidi" w:cstheme="majorBidi"/>
                <w:b/>
                <w:bCs/>
                <w:highlight w:val="yellow"/>
              </w:rPr>
              <w:t>,</w:t>
            </w:r>
            <w:r w:rsidRPr="001975E1">
              <w:rPr>
                <w:rFonts w:asciiTheme="majorBidi" w:hAnsiTheme="majorBidi" w:cstheme="majorBidi"/>
                <w:b/>
                <w:bCs/>
                <w:highlight w:val="yellow"/>
              </w:rPr>
              <w:t xml:space="preserve"> de les mettre dans l’ordre alphabétique français</w:t>
            </w:r>
            <w:r w:rsidR="009813BF">
              <w:rPr>
                <w:rFonts w:asciiTheme="majorBidi" w:hAnsiTheme="majorBidi" w:cstheme="majorBidi"/>
                <w:b/>
                <w:bCs/>
                <w:highlight w:val="yellow"/>
              </w:rPr>
              <w:t xml:space="preserve"> et de remplacer « and » par « et »</w:t>
            </w:r>
            <w:r w:rsidRPr="001975E1">
              <w:rPr>
                <w:rFonts w:asciiTheme="majorBidi" w:hAnsiTheme="majorBidi" w:cstheme="majorBidi"/>
                <w:b/>
                <w:bCs/>
                <w:highlight w:val="yellow"/>
              </w:rPr>
              <w:t>.</w:t>
            </w:r>
            <w:r w:rsidRPr="001975E1">
              <w:rPr>
                <w:rFonts w:asciiTheme="majorBidi" w:hAnsiTheme="majorBidi" w:cstheme="majorBidi"/>
                <w:b/>
                <w:bCs/>
              </w:rPr>
              <w:t xml:space="preserve"> </w:t>
            </w:r>
          </w:p>
          <w:p w14:paraId="75E09BB8" w14:textId="77777777" w:rsidR="001975E1" w:rsidRPr="001975E1" w:rsidRDefault="001975E1" w:rsidP="001975E1">
            <w:pPr>
              <w:pStyle w:val="SingleTxtG"/>
              <w:ind w:left="720"/>
              <w:rPr>
                <w:rFonts w:asciiTheme="majorBidi" w:hAnsiTheme="majorBidi" w:cstheme="majorBidi"/>
              </w:rPr>
            </w:pPr>
            <w:r w:rsidRPr="001975E1">
              <w:rPr>
                <w:rFonts w:asciiTheme="majorBidi" w:hAnsiTheme="majorBidi" w:cstheme="majorBidi"/>
              </w:rPr>
              <w:t>Ont voté pour :</w:t>
            </w:r>
          </w:p>
          <w:p w14:paraId="44C2CF64" w14:textId="487B14C4" w:rsidR="001975E1" w:rsidRPr="001975E1" w:rsidRDefault="001975E1" w:rsidP="001975E1">
            <w:pPr>
              <w:pStyle w:val="ListParagraph"/>
              <w:spacing w:after="120"/>
              <w:ind w:right="1134"/>
              <w:jc w:val="both"/>
              <w:rPr>
                <w:rFonts w:asciiTheme="majorBidi" w:eastAsia="SimSun" w:hAnsiTheme="majorBidi" w:cstheme="majorBidi"/>
                <w:sz w:val="20"/>
                <w:szCs w:val="20"/>
                <w:lang w:val="fr-CH" w:eastAsia="ar-SA"/>
              </w:rPr>
            </w:pPr>
            <w:r w:rsidRPr="001975E1">
              <w:rPr>
                <w:rFonts w:asciiTheme="majorBidi" w:eastAsia="SimSun" w:hAnsiTheme="majorBidi" w:cstheme="majorBidi"/>
                <w:sz w:val="20"/>
                <w:szCs w:val="20"/>
                <w:lang w:val="fr-CH" w:eastAsia="ar-SA"/>
              </w:rPr>
              <w:t xml:space="preserve">Afghanistan, Angola, Argentina, </w:t>
            </w:r>
            <w:proofErr w:type="spellStart"/>
            <w:r w:rsidRPr="001975E1">
              <w:rPr>
                <w:rFonts w:asciiTheme="majorBidi" w:eastAsia="SimSun" w:hAnsiTheme="majorBidi" w:cstheme="majorBidi"/>
                <w:sz w:val="20"/>
                <w:szCs w:val="20"/>
                <w:lang w:val="fr-CH" w:eastAsia="ar-SA"/>
              </w:rPr>
              <w:t>Bahrain</w:t>
            </w:r>
            <w:proofErr w:type="spellEnd"/>
            <w:r w:rsidRPr="001975E1">
              <w:rPr>
                <w:rFonts w:asciiTheme="majorBidi" w:eastAsia="SimSun" w:hAnsiTheme="majorBidi" w:cstheme="majorBidi"/>
                <w:sz w:val="20"/>
                <w:szCs w:val="20"/>
                <w:lang w:val="fr-CH" w:eastAsia="ar-SA"/>
              </w:rPr>
              <w:t xml:space="preserve">, Bangladesh, Brazil, Burkina Faso, </w:t>
            </w:r>
            <w:proofErr w:type="spellStart"/>
            <w:r w:rsidRPr="001975E1">
              <w:rPr>
                <w:rFonts w:asciiTheme="majorBidi" w:eastAsia="SimSun" w:hAnsiTheme="majorBidi" w:cstheme="majorBidi"/>
                <w:sz w:val="20"/>
                <w:szCs w:val="20"/>
                <w:lang w:val="fr-CH" w:eastAsia="ar-SA"/>
              </w:rPr>
              <w:t>Cameroon</w:t>
            </w:r>
            <w:proofErr w:type="spellEnd"/>
            <w:r w:rsidRPr="001975E1">
              <w:rPr>
                <w:rFonts w:asciiTheme="majorBidi" w:eastAsia="SimSun" w:hAnsiTheme="majorBidi" w:cstheme="majorBidi"/>
                <w:sz w:val="20"/>
                <w:szCs w:val="20"/>
                <w:lang w:val="fr-CH" w:eastAsia="ar-SA"/>
              </w:rPr>
              <w:t xml:space="preserve">, Chile, China, Cuba, Democratic Republic of the Congo, </w:t>
            </w:r>
            <w:proofErr w:type="spellStart"/>
            <w:r w:rsidRPr="001975E1">
              <w:rPr>
                <w:rFonts w:asciiTheme="majorBidi" w:eastAsia="SimSun" w:hAnsiTheme="majorBidi" w:cstheme="majorBidi"/>
                <w:sz w:val="20"/>
                <w:szCs w:val="20"/>
                <w:lang w:val="fr-CH" w:eastAsia="ar-SA"/>
              </w:rPr>
              <w:t>Egypt</w:t>
            </w:r>
            <w:proofErr w:type="spellEnd"/>
            <w:r w:rsidRPr="001975E1">
              <w:rPr>
                <w:rFonts w:asciiTheme="majorBidi" w:eastAsia="SimSun" w:hAnsiTheme="majorBidi" w:cstheme="majorBidi"/>
                <w:sz w:val="20"/>
                <w:szCs w:val="20"/>
                <w:lang w:val="fr-CH" w:eastAsia="ar-SA"/>
              </w:rPr>
              <w:t xml:space="preserve">, </w:t>
            </w:r>
            <w:proofErr w:type="spellStart"/>
            <w:r w:rsidRPr="001975E1">
              <w:rPr>
                <w:rFonts w:asciiTheme="majorBidi" w:eastAsia="SimSun" w:hAnsiTheme="majorBidi" w:cstheme="majorBidi"/>
                <w:sz w:val="20"/>
                <w:szCs w:val="20"/>
                <w:lang w:val="fr-CH" w:eastAsia="ar-SA"/>
              </w:rPr>
              <w:t>Eritrea</w:t>
            </w:r>
            <w:proofErr w:type="spellEnd"/>
            <w:r w:rsidRPr="001975E1">
              <w:rPr>
                <w:rFonts w:asciiTheme="majorBidi" w:eastAsia="SimSun" w:hAnsiTheme="majorBidi" w:cstheme="majorBidi"/>
                <w:sz w:val="20"/>
                <w:szCs w:val="20"/>
                <w:lang w:val="fr-CH" w:eastAsia="ar-SA"/>
              </w:rPr>
              <w:t xml:space="preserve">, Fiji, </w:t>
            </w:r>
            <w:proofErr w:type="spellStart"/>
            <w:r w:rsidRPr="001975E1">
              <w:rPr>
                <w:rFonts w:asciiTheme="majorBidi" w:eastAsia="SimSun" w:hAnsiTheme="majorBidi" w:cstheme="majorBidi"/>
                <w:sz w:val="20"/>
                <w:szCs w:val="20"/>
                <w:lang w:val="fr-CH" w:eastAsia="ar-SA"/>
              </w:rPr>
              <w:t>India</w:t>
            </w:r>
            <w:proofErr w:type="spellEnd"/>
            <w:r w:rsidRPr="001975E1">
              <w:rPr>
                <w:rFonts w:asciiTheme="majorBidi" w:eastAsia="SimSun" w:hAnsiTheme="majorBidi" w:cstheme="majorBidi"/>
                <w:sz w:val="20"/>
                <w:szCs w:val="20"/>
                <w:lang w:val="fr-CH" w:eastAsia="ar-SA"/>
              </w:rPr>
              <w:t xml:space="preserve">, Iraq, </w:t>
            </w:r>
            <w:proofErr w:type="spellStart"/>
            <w:r w:rsidRPr="001975E1">
              <w:rPr>
                <w:rFonts w:asciiTheme="majorBidi" w:eastAsia="SimSun" w:hAnsiTheme="majorBidi" w:cstheme="majorBidi"/>
                <w:sz w:val="20"/>
                <w:szCs w:val="20"/>
                <w:lang w:val="fr-CH" w:eastAsia="ar-SA"/>
              </w:rPr>
              <w:t>Nepal</w:t>
            </w:r>
            <w:proofErr w:type="spellEnd"/>
            <w:r w:rsidRPr="001975E1">
              <w:rPr>
                <w:rFonts w:asciiTheme="majorBidi" w:eastAsia="SimSun" w:hAnsiTheme="majorBidi" w:cstheme="majorBidi"/>
                <w:sz w:val="20"/>
                <w:szCs w:val="20"/>
                <w:lang w:val="fr-CH" w:eastAsia="ar-SA"/>
              </w:rPr>
              <w:t xml:space="preserve">, Nigeria, Pakistan, </w:t>
            </w:r>
            <w:proofErr w:type="spellStart"/>
            <w:r w:rsidRPr="001975E1">
              <w:rPr>
                <w:rFonts w:asciiTheme="majorBidi" w:eastAsia="SimSun" w:hAnsiTheme="majorBidi" w:cstheme="majorBidi"/>
                <w:sz w:val="20"/>
                <w:szCs w:val="20"/>
                <w:lang w:val="fr-CH" w:eastAsia="ar-SA"/>
              </w:rPr>
              <w:t>Peru</w:t>
            </w:r>
            <w:proofErr w:type="spellEnd"/>
            <w:r w:rsidRPr="001975E1">
              <w:rPr>
                <w:rFonts w:asciiTheme="majorBidi" w:eastAsia="SimSun" w:hAnsiTheme="majorBidi" w:cstheme="majorBidi"/>
                <w:sz w:val="20"/>
                <w:szCs w:val="20"/>
                <w:lang w:val="fr-CH" w:eastAsia="ar-SA"/>
              </w:rPr>
              <w:t xml:space="preserve">, Philippines, Qatar, Rwanda, </w:t>
            </w:r>
            <w:proofErr w:type="spellStart"/>
            <w:r w:rsidRPr="001975E1">
              <w:rPr>
                <w:rFonts w:asciiTheme="majorBidi" w:eastAsia="SimSun" w:hAnsiTheme="majorBidi" w:cstheme="majorBidi"/>
                <w:sz w:val="20"/>
                <w:szCs w:val="20"/>
                <w:lang w:val="fr-CH" w:eastAsia="ar-SA"/>
              </w:rPr>
              <w:t>Saudi</w:t>
            </w:r>
            <w:proofErr w:type="spellEnd"/>
            <w:r w:rsidRPr="001975E1">
              <w:rPr>
                <w:rFonts w:asciiTheme="majorBidi" w:eastAsia="SimSun" w:hAnsiTheme="majorBidi" w:cstheme="majorBidi"/>
                <w:sz w:val="20"/>
                <w:szCs w:val="20"/>
                <w:lang w:val="fr-CH" w:eastAsia="ar-SA"/>
              </w:rPr>
              <w:t xml:space="preserve"> Arabia, </w:t>
            </w:r>
            <w:proofErr w:type="spellStart"/>
            <w:r w:rsidRPr="001975E1">
              <w:rPr>
                <w:rFonts w:asciiTheme="majorBidi" w:eastAsia="SimSun" w:hAnsiTheme="majorBidi" w:cstheme="majorBidi"/>
                <w:sz w:val="20"/>
                <w:szCs w:val="20"/>
                <w:lang w:val="fr-CH" w:eastAsia="ar-SA"/>
              </w:rPr>
              <w:t>Senegal</w:t>
            </w:r>
            <w:proofErr w:type="spellEnd"/>
            <w:r w:rsidRPr="001975E1">
              <w:rPr>
                <w:rFonts w:asciiTheme="majorBidi" w:eastAsia="SimSun" w:hAnsiTheme="majorBidi" w:cstheme="majorBidi"/>
                <w:sz w:val="20"/>
                <w:szCs w:val="20"/>
                <w:lang w:val="fr-CH" w:eastAsia="ar-SA"/>
              </w:rPr>
              <w:t xml:space="preserve">, </w:t>
            </w:r>
            <w:proofErr w:type="spellStart"/>
            <w:r w:rsidRPr="001975E1">
              <w:rPr>
                <w:rFonts w:asciiTheme="majorBidi" w:eastAsia="SimSun" w:hAnsiTheme="majorBidi" w:cstheme="majorBidi"/>
                <w:sz w:val="20"/>
                <w:szCs w:val="20"/>
                <w:lang w:val="fr-CH" w:eastAsia="ar-SA"/>
              </w:rPr>
              <w:t>Somalia</w:t>
            </w:r>
            <w:proofErr w:type="spellEnd"/>
            <w:r w:rsidRPr="001975E1">
              <w:rPr>
                <w:rFonts w:asciiTheme="majorBidi" w:eastAsia="SimSun" w:hAnsiTheme="majorBidi" w:cstheme="majorBidi"/>
                <w:sz w:val="20"/>
                <w:szCs w:val="20"/>
                <w:lang w:val="fr-CH" w:eastAsia="ar-SA"/>
              </w:rPr>
              <w:t xml:space="preserve">, South </w:t>
            </w:r>
            <w:proofErr w:type="spellStart"/>
            <w:r w:rsidRPr="001975E1">
              <w:rPr>
                <w:rFonts w:asciiTheme="majorBidi" w:eastAsia="SimSun" w:hAnsiTheme="majorBidi" w:cstheme="majorBidi"/>
                <w:sz w:val="20"/>
                <w:szCs w:val="20"/>
                <w:lang w:val="fr-CH" w:eastAsia="ar-SA"/>
              </w:rPr>
              <w:t>Africa</w:t>
            </w:r>
            <w:proofErr w:type="spellEnd"/>
            <w:r w:rsidRPr="001975E1">
              <w:rPr>
                <w:rFonts w:asciiTheme="majorBidi" w:eastAsia="SimSun" w:hAnsiTheme="majorBidi" w:cstheme="majorBidi"/>
                <w:sz w:val="20"/>
                <w:szCs w:val="20"/>
                <w:lang w:val="fr-CH" w:eastAsia="ar-SA"/>
              </w:rPr>
              <w:t xml:space="preserve">, Togo, </w:t>
            </w:r>
            <w:proofErr w:type="spellStart"/>
            <w:r w:rsidRPr="001975E1">
              <w:rPr>
                <w:rFonts w:asciiTheme="majorBidi" w:eastAsia="SimSun" w:hAnsiTheme="majorBidi" w:cstheme="majorBidi"/>
                <w:sz w:val="20"/>
                <w:szCs w:val="20"/>
                <w:lang w:val="fr-CH" w:eastAsia="ar-SA"/>
              </w:rPr>
              <w:t>Tunisia</w:t>
            </w:r>
            <w:proofErr w:type="spellEnd"/>
            <w:r w:rsidR="009813BF">
              <w:rPr>
                <w:rFonts w:asciiTheme="majorBidi" w:eastAsia="SimSun" w:hAnsiTheme="majorBidi" w:cstheme="majorBidi"/>
                <w:sz w:val="20"/>
                <w:szCs w:val="20"/>
                <w:lang w:val="fr-CH" w:eastAsia="ar-SA"/>
              </w:rPr>
              <w:t xml:space="preserve"> and</w:t>
            </w:r>
            <w:r w:rsidRPr="001975E1">
              <w:rPr>
                <w:rFonts w:asciiTheme="majorBidi" w:eastAsia="SimSun" w:hAnsiTheme="majorBidi" w:cstheme="majorBidi"/>
                <w:sz w:val="20"/>
                <w:szCs w:val="20"/>
                <w:lang w:val="fr-CH" w:eastAsia="ar-SA"/>
              </w:rPr>
              <w:t xml:space="preserve"> Uruguay</w:t>
            </w:r>
            <w:r>
              <w:rPr>
                <w:rFonts w:asciiTheme="majorBidi" w:eastAsia="SimSun" w:hAnsiTheme="majorBidi" w:cstheme="majorBidi"/>
                <w:sz w:val="20"/>
                <w:szCs w:val="20"/>
                <w:lang w:val="fr-CH" w:eastAsia="ar-SA"/>
              </w:rPr>
              <w:t>.</w:t>
            </w:r>
          </w:p>
          <w:p w14:paraId="009AF863" w14:textId="77777777" w:rsidR="001975E1" w:rsidRPr="001975E1" w:rsidRDefault="001975E1" w:rsidP="001975E1">
            <w:pPr>
              <w:pStyle w:val="SingleTxtG"/>
              <w:ind w:left="720"/>
              <w:rPr>
                <w:rFonts w:asciiTheme="majorBidi" w:hAnsiTheme="majorBidi" w:cstheme="majorBidi"/>
              </w:rPr>
            </w:pPr>
            <w:r w:rsidRPr="001975E1">
              <w:rPr>
                <w:rFonts w:asciiTheme="majorBidi" w:hAnsiTheme="majorBidi" w:cstheme="majorBidi"/>
              </w:rPr>
              <w:t>Ont voté contre :</w:t>
            </w:r>
          </w:p>
          <w:p w14:paraId="5437A543" w14:textId="367A892A" w:rsidR="001975E1" w:rsidRPr="001975E1" w:rsidRDefault="001975E1" w:rsidP="001975E1">
            <w:pPr>
              <w:pStyle w:val="ListParagraph"/>
              <w:spacing w:after="120"/>
              <w:ind w:right="1134"/>
              <w:jc w:val="both"/>
              <w:rPr>
                <w:rFonts w:asciiTheme="majorBidi" w:eastAsia="SimSun" w:hAnsiTheme="majorBidi" w:cstheme="majorBidi"/>
                <w:sz w:val="20"/>
                <w:szCs w:val="20"/>
                <w:lang w:val="fr-FR" w:eastAsia="ar-SA"/>
              </w:rPr>
            </w:pPr>
            <w:r w:rsidRPr="001975E1">
              <w:rPr>
                <w:rFonts w:asciiTheme="majorBidi" w:eastAsia="SimSun" w:hAnsiTheme="majorBidi" w:cstheme="majorBidi"/>
                <w:sz w:val="20"/>
                <w:szCs w:val="20"/>
                <w:lang w:val="fr-FR" w:eastAsia="ar-SA"/>
              </w:rPr>
              <w:t>Japan</w:t>
            </w:r>
            <w:r w:rsidR="009813BF">
              <w:rPr>
                <w:rFonts w:asciiTheme="majorBidi" w:eastAsia="SimSun" w:hAnsiTheme="majorBidi" w:cstheme="majorBidi"/>
                <w:sz w:val="20"/>
                <w:szCs w:val="20"/>
                <w:lang w:val="fr-FR" w:eastAsia="ar-SA"/>
              </w:rPr>
              <w:t xml:space="preserve"> and</w:t>
            </w:r>
            <w:r w:rsidRPr="001975E1">
              <w:rPr>
                <w:rFonts w:asciiTheme="majorBidi" w:eastAsia="SimSun" w:hAnsiTheme="majorBidi" w:cstheme="majorBidi"/>
                <w:sz w:val="20"/>
                <w:szCs w:val="20"/>
                <w:lang w:val="fr-FR" w:eastAsia="ar-SA"/>
              </w:rPr>
              <w:t xml:space="preserve"> Ukraine</w:t>
            </w:r>
            <w:r>
              <w:rPr>
                <w:rFonts w:asciiTheme="majorBidi" w:eastAsia="SimSun" w:hAnsiTheme="majorBidi" w:cstheme="majorBidi"/>
                <w:sz w:val="20"/>
                <w:szCs w:val="20"/>
                <w:lang w:val="fr-FR" w:eastAsia="ar-SA"/>
              </w:rPr>
              <w:t>.</w:t>
            </w:r>
          </w:p>
          <w:p w14:paraId="75CBD720" w14:textId="77777777" w:rsidR="001975E1" w:rsidRPr="00FD6DA2" w:rsidRDefault="001975E1" w:rsidP="001975E1">
            <w:pPr>
              <w:pStyle w:val="SingleTxtG"/>
              <w:ind w:left="720"/>
              <w:rPr>
                <w:rFonts w:asciiTheme="majorBidi" w:hAnsiTheme="majorBidi" w:cstheme="majorBidi"/>
                <w:lang w:val="en-US"/>
              </w:rPr>
            </w:pPr>
            <w:r w:rsidRPr="00FD6DA2">
              <w:rPr>
                <w:rFonts w:asciiTheme="majorBidi" w:hAnsiTheme="majorBidi" w:cstheme="majorBidi"/>
                <w:lang w:val="en-US"/>
              </w:rPr>
              <w:t xml:space="preserve">Se </w:t>
            </w:r>
            <w:proofErr w:type="spellStart"/>
            <w:r w:rsidRPr="00FD6DA2">
              <w:rPr>
                <w:rFonts w:asciiTheme="majorBidi" w:hAnsiTheme="majorBidi" w:cstheme="majorBidi"/>
                <w:lang w:val="en-US"/>
              </w:rPr>
              <w:t>sont</w:t>
            </w:r>
            <w:proofErr w:type="spellEnd"/>
            <w:r w:rsidRPr="00FD6DA2">
              <w:rPr>
                <w:rFonts w:asciiTheme="majorBidi" w:hAnsiTheme="majorBidi" w:cstheme="majorBidi"/>
                <w:lang w:val="en-US"/>
              </w:rPr>
              <w:t xml:space="preserve"> </w:t>
            </w:r>
            <w:proofErr w:type="spellStart"/>
            <w:r w:rsidRPr="00FD6DA2">
              <w:rPr>
                <w:rFonts w:asciiTheme="majorBidi" w:hAnsiTheme="majorBidi" w:cstheme="majorBidi"/>
                <w:lang w:val="en-US"/>
              </w:rPr>
              <w:t>abstenus</w:t>
            </w:r>
            <w:proofErr w:type="spellEnd"/>
            <w:r w:rsidRPr="00FD6DA2">
              <w:rPr>
                <w:rFonts w:asciiTheme="majorBidi" w:hAnsiTheme="majorBidi" w:cstheme="majorBidi"/>
                <w:lang w:val="en-US"/>
              </w:rPr>
              <w:t> :</w:t>
            </w:r>
          </w:p>
          <w:p w14:paraId="58FB1DF5" w14:textId="77777777" w:rsidR="001975E1" w:rsidRDefault="001975E1" w:rsidP="001975E1">
            <w:pPr>
              <w:pStyle w:val="SingleTxtG"/>
              <w:ind w:left="720"/>
              <w:rPr>
                <w:rFonts w:asciiTheme="majorBidi" w:eastAsia="SimSun" w:hAnsiTheme="majorBidi" w:cstheme="majorBidi"/>
                <w:lang w:val="en-US" w:eastAsia="ar-SA"/>
              </w:rPr>
            </w:pPr>
            <w:r w:rsidRPr="001975E1">
              <w:rPr>
                <w:rFonts w:asciiTheme="majorBidi" w:eastAsia="SimSun" w:hAnsiTheme="majorBidi" w:cstheme="majorBidi"/>
                <w:lang w:val="en-US" w:eastAsia="ar-SA"/>
              </w:rPr>
              <w:t>Australia, Austria, Bahamas, Bulgaria, Croatia, Czechia, Denmark, Hungary, Iceland, Italy, Mexico, Slovakia, Spain</w:t>
            </w:r>
            <w:r w:rsidR="009813BF">
              <w:rPr>
                <w:rFonts w:asciiTheme="majorBidi" w:eastAsia="SimSun" w:hAnsiTheme="majorBidi" w:cstheme="majorBidi"/>
                <w:lang w:val="en-US" w:eastAsia="ar-SA"/>
              </w:rPr>
              <w:t xml:space="preserve"> and</w:t>
            </w:r>
            <w:r w:rsidRPr="001975E1">
              <w:rPr>
                <w:rFonts w:asciiTheme="majorBidi" w:eastAsia="SimSun" w:hAnsiTheme="majorBidi" w:cstheme="majorBidi"/>
                <w:lang w:val="en-US" w:eastAsia="ar-SA"/>
              </w:rPr>
              <w:t xml:space="preserve"> United Kingdom of Great Britain and Northern Ireland</w:t>
            </w:r>
            <w:r>
              <w:rPr>
                <w:rFonts w:asciiTheme="majorBidi" w:eastAsia="SimSun" w:hAnsiTheme="majorBidi" w:cstheme="majorBidi"/>
                <w:lang w:val="en-US" w:eastAsia="ar-SA"/>
              </w:rPr>
              <w:t>.</w:t>
            </w:r>
            <w:r w:rsidRPr="001975E1">
              <w:rPr>
                <w:rFonts w:asciiTheme="majorBidi" w:eastAsia="SimSun" w:hAnsiTheme="majorBidi" w:cstheme="majorBidi"/>
                <w:lang w:val="en-US" w:eastAsia="ar-SA"/>
              </w:rPr>
              <w:t>]</w:t>
            </w:r>
          </w:p>
          <w:p w14:paraId="3E82A9B9" w14:textId="77777777" w:rsidR="0020392D" w:rsidRDefault="0020392D" w:rsidP="001975E1">
            <w:pPr>
              <w:pStyle w:val="SingleTxtG"/>
              <w:ind w:left="720"/>
              <w:rPr>
                <w:rFonts w:asciiTheme="majorBidi" w:eastAsia="SimSun" w:hAnsiTheme="majorBidi" w:cstheme="majorBidi"/>
                <w:lang w:val="en-US" w:eastAsia="ar-SA"/>
              </w:rPr>
            </w:pPr>
          </w:p>
          <w:p w14:paraId="0A6BF1D3" w14:textId="77777777" w:rsidR="0020392D" w:rsidRPr="0020392D" w:rsidRDefault="0020392D" w:rsidP="001975E1">
            <w:pPr>
              <w:pStyle w:val="SingleTxtG"/>
              <w:ind w:left="720"/>
              <w:rPr>
                <w:rFonts w:asciiTheme="majorBidi" w:eastAsia="SimSun" w:hAnsiTheme="majorBidi" w:cstheme="majorBidi"/>
                <w:b/>
                <w:bCs/>
                <w:lang w:val="en-US" w:eastAsia="ar-SA"/>
              </w:rPr>
            </w:pPr>
            <w:proofErr w:type="spellStart"/>
            <w:r w:rsidRPr="0020392D">
              <w:rPr>
                <w:rFonts w:asciiTheme="majorBidi" w:eastAsia="SimSun" w:hAnsiTheme="majorBidi" w:cstheme="majorBidi"/>
                <w:b/>
                <w:bCs/>
                <w:lang w:val="en-US" w:eastAsia="ar-SA"/>
              </w:rPr>
              <w:lastRenderedPageBreak/>
              <w:t>Ou</w:t>
            </w:r>
            <w:proofErr w:type="spellEnd"/>
            <w:r w:rsidRPr="0020392D">
              <w:rPr>
                <w:rFonts w:asciiTheme="majorBidi" w:eastAsia="SimSun" w:hAnsiTheme="majorBidi" w:cstheme="majorBidi"/>
                <w:b/>
                <w:bCs/>
                <w:lang w:val="en-US" w:eastAsia="ar-SA"/>
              </w:rPr>
              <w:t xml:space="preserve">: </w:t>
            </w:r>
          </w:p>
          <w:p w14:paraId="2808DF7C" w14:textId="4FFA3E83" w:rsidR="0020392D" w:rsidRPr="001975E1" w:rsidRDefault="0020392D" w:rsidP="001975E1">
            <w:pPr>
              <w:pStyle w:val="SingleTxtG"/>
              <w:ind w:left="720"/>
              <w:rPr>
                <w:lang w:val="en-US"/>
              </w:rPr>
            </w:pPr>
            <w:r>
              <w:rPr>
                <w:rFonts w:asciiTheme="majorBidi" w:eastAsia="SimSun" w:hAnsiTheme="majorBidi" w:cstheme="majorBidi"/>
                <w:lang w:val="en-US" w:eastAsia="ar-SA"/>
              </w:rPr>
              <w:t>[</w:t>
            </w:r>
            <w:proofErr w:type="spellStart"/>
            <w:r>
              <w:rPr>
                <w:rFonts w:asciiTheme="majorBidi" w:eastAsia="SimSun" w:hAnsiTheme="majorBidi" w:cstheme="majorBidi"/>
                <w:lang w:val="en-US" w:eastAsia="ar-SA"/>
              </w:rPr>
              <w:t>Adoptée</w:t>
            </w:r>
            <w:proofErr w:type="spellEnd"/>
            <w:r>
              <w:rPr>
                <w:rFonts w:asciiTheme="majorBidi" w:eastAsia="SimSun" w:hAnsiTheme="majorBidi" w:cstheme="majorBidi"/>
                <w:lang w:val="en-US" w:eastAsia="ar-SA"/>
              </w:rPr>
              <w:t xml:space="preserve"> sans vote.]</w:t>
            </w:r>
          </w:p>
        </w:tc>
      </w:tr>
    </w:tbl>
    <w:p w14:paraId="7C76A3E9" w14:textId="77777777" w:rsidR="001975E1" w:rsidRPr="001975E1" w:rsidRDefault="001975E1" w:rsidP="001975E1">
      <w:pPr>
        <w:pStyle w:val="SingleTxtG"/>
        <w:ind w:left="720"/>
        <w:rPr>
          <w:lang w:val="en-US"/>
        </w:rPr>
      </w:pPr>
    </w:p>
    <w:p w14:paraId="16F678EB" w14:textId="3C4B6DD9" w:rsidR="0020392D" w:rsidRDefault="0020392D" w:rsidP="000322E1">
      <w:pPr>
        <w:pStyle w:val="SingleTxtG"/>
        <w:numPr>
          <w:ilvl w:val="0"/>
          <w:numId w:val="2"/>
        </w:numPr>
        <w:rPr>
          <w:rFonts w:asciiTheme="minorHAnsi" w:hAnsiTheme="minorHAnsi"/>
          <w:sz w:val="22"/>
          <w:szCs w:val="22"/>
          <w:lang w:val="fr-FR"/>
        </w:rPr>
      </w:pPr>
      <w:r w:rsidRPr="0020392D">
        <w:rPr>
          <w:rFonts w:asciiTheme="minorHAnsi" w:hAnsiTheme="minorHAnsi"/>
          <w:sz w:val="22"/>
          <w:szCs w:val="22"/>
          <w:lang w:val="fr-FR"/>
        </w:rPr>
        <w:t>Vérifier la terminologie dans U</w:t>
      </w:r>
      <w:r>
        <w:rPr>
          <w:rFonts w:asciiTheme="minorHAnsi" w:hAnsiTheme="minorHAnsi"/>
          <w:sz w:val="22"/>
          <w:szCs w:val="22"/>
          <w:lang w:val="fr-FR"/>
        </w:rPr>
        <w:t>NTERM.</w:t>
      </w:r>
    </w:p>
    <w:p w14:paraId="34C20250" w14:textId="6F6860CF" w:rsidR="0020392D" w:rsidRPr="0020392D" w:rsidRDefault="0020392D" w:rsidP="0020392D">
      <w:pPr>
        <w:pStyle w:val="SingleTxtG"/>
        <w:ind w:left="720"/>
        <w:rPr>
          <w:rFonts w:asciiTheme="minorHAnsi" w:hAnsiTheme="minorHAnsi"/>
          <w:sz w:val="22"/>
          <w:szCs w:val="22"/>
          <w:lang w:val="fr-FR"/>
        </w:rPr>
      </w:pPr>
      <w:r>
        <w:rPr>
          <w:rFonts w:asciiTheme="minorHAnsi" w:hAnsiTheme="minorHAnsi"/>
          <w:sz w:val="22"/>
          <w:szCs w:val="22"/>
          <w:lang w:val="fr-FR"/>
        </w:rPr>
        <w:t>Les titres, et certains éléments de phraséologie, peuvent avoir évolué depuis la dernière fois qu’ils ont été employés dans une résolution. Il faut donc vérifier la terminologie dans UNTERM plutôt que de se fier au précédent.</w:t>
      </w:r>
    </w:p>
    <w:p w14:paraId="6E7B13C2" w14:textId="4E3D0BB2" w:rsidR="001975E1" w:rsidRPr="000322E1" w:rsidRDefault="000322E1" w:rsidP="000322E1">
      <w:pPr>
        <w:pStyle w:val="SingleTxtG"/>
        <w:numPr>
          <w:ilvl w:val="0"/>
          <w:numId w:val="2"/>
        </w:numPr>
        <w:rPr>
          <w:rFonts w:asciiTheme="minorHAnsi" w:hAnsiTheme="minorHAnsi"/>
          <w:sz w:val="22"/>
          <w:szCs w:val="22"/>
          <w:lang w:val="en-US"/>
        </w:rPr>
      </w:pPr>
      <w:r>
        <w:rPr>
          <w:rFonts w:asciiTheme="minorHAnsi" w:hAnsiTheme="minorHAnsi"/>
          <w:sz w:val="22"/>
          <w:szCs w:val="22"/>
          <w:lang w:val="en-US"/>
        </w:rPr>
        <w:t>Faire consigner</w:t>
      </w:r>
      <w:r w:rsidRPr="000322E1">
        <w:rPr>
          <w:rFonts w:asciiTheme="minorHAnsi" w:hAnsiTheme="minorHAnsi"/>
          <w:sz w:val="22"/>
          <w:szCs w:val="22"/>
          <w:lang w:val="en-US"/>
        </w:rPr>
        <w:t xml:space="preserve"> la </w:t>
      </w:r>
      <w:proofErr w:type="spellStart"/>
      <w:r w:rsidRPr="000322E1">
        <w:rPr>
          <w:rFonts w:asciiTheme="minorHAnsi" w:hAnsiTheme="minorHAnsi"/>
          <w:sz w:val="22"/>
          <w:szCs w:val="22"/>
          <w:lang w:val="en-US"/>
        </w:rPr>
        <w:t>terminologie</w:t>
      </w:r>
      <w:proofErr w:type="spellEnd"/>
      <w:r>
        <w:rPr>
          <w:rFonts w:asciiTheme="minorHAnsi" w:hAnsiTheme="minorHAnsi"/>
          <w:sz w:val="22"/>
          <w:szCs w:val="22"/>
          <w:lang w:val="en-US"/>
        </w:rPr>
        <w:t>.</w:t>
      </w:r>
    </w:p>
    <w:p w14:paraId="02B1EBE5" w14:textId="77777777" w:rsidR="000322E1" w:rsidRPr="000322E1" w:rsidRDefault="000322E1" w:rsidP="000322E1">
      <w:pPr>
        <w:pStyle w:val="SingleTxtG"/>
        <w:ind w:left="720"/>
        <w:rPr>
          <w:rFonts w:asciiTheme="minorHAnsi" w:hAnsiTheme="minorHAnsi"/>
          <w:sz w:val="22"/>
          <w:szCs w:val="22"/>
          <w:lang w:val="fr-FR"/>
        </w:rPr>
      </w:pPr>
      <w:r w:rsidRPr="000322E1">
        <w:rPr>
          <w:rFonts w:asciiTheme="minorHAnsi" w:hAnsiTheme="minorHAnsi"/>
          <w:sz w:val="22"/>
          <w:szCs w:val="22"/>
          <w:lang w:val="fr-FR"/>
        </w:rPr>
        <w:t>Signaler les nouveautés terminologiques à l’équipe de terminologie ; c’est particulièrement important si un mandat est créé ou modifié</w:t>
      </w:r>
      <w:r>
        <w:rPr>
          <w:rFonts w:asciiTheme="minorHAnsi" w:hAnsiTheme="minorHAnsi"/>
          <w:sz w:val="22"/>
          <w:szCs w:val="22"/>
          <w:lang w:val="fr-FR"/>
        </w:rPr>
        <w:t xml:space="preserve"> (en pareil cas, mettre la chef en copie pour approbation du nouveau titre)</w:t>
      </w:r>
      <w:r w:rsidRPr="000322E1">
        <w:rPr>
          <w:rFonts w:asciiTheme="minorHAnsi" w:hAnsiTheme="minorHAnsi"/>
          <w:sz w:val="22"/>
          <w:szCs w:val="22"/>
          <w:lang w:val="fr-FR"/>
        </w:rPr>
        <w:t xml:space="preserve">. </w:t>
      </w:r>
    </w:p>
    <w:p w14:paraId="7EB371C0" w14:textId="4359C41E" w:rsidR="001975E1" w:rsidRPr="000322E1" w:rsidRDefault="0020392D" w:rsidP="000322E1">
      <w:pPr>
        <w:pStyle w:val="SingleTxtG"/>
        <w:numPr>
          <w:ilvl w:val="0"/>
          <w:numId w:val="2"/>
        </w:numPr>
        <w:rPr>
          <w:rFonts w:asciiTheme="minorHAnsi" w:hAnsiTheme="minorHAnsi"/>
          <w:sz w:val="22"/>
          <w:szCs w:val="22"/>
          <w:lang w:val="fr-FR"/>
        </w:rPr>
      </w:pPr>
      <w:r>
        <w:rPr>
          <w:rFonts w:asciiTheme="minorHAnsi" w:hAnsiTheme="minorHAnsi"/>
          <w:sz w:val="22"/>
          <w:szCs w:val="22"/>
          <w:lang w:val="fr-FR"/>
        </w:rPr>
        <w:t>Si l’on reprend un précédent au stade du projet, ou si l’on établit le</w:t>
      </w:r>
      <w:r w:rsidR="000322E1" w:rsidRPr="000322E1">
        <w:rPr>
          <w:rFonts w:asciiTheme="minorHAnsi" w:hAnsiTheme="minorHAnsi"/>
          <w:sz w:val="22"/>
          <w:szCs w:val="22"/>
          <w:lang w:val="fr-FR"/>
        </w:rPr>
        <w:t xml:space="preserve"> final</w:t>
      </w:r>
      <w:r>
        <w:rPr>
          <w:rFonts w:asciiTheme="minorHAnsi" w:hAnsiTheme="minorHAnsi"/>
          <w:sz w:val="22"/>
          <w:szCs w:val="22"/>
          <w:lang w:val="fr-FR"/>
        </w:rPr>
        <w:t xml:space="preserve"> d’une résolution</w:t>
      </w:r>
      <w:r w:rsidR="000322E1" w:rsidRPr="000322E1">
        <w:rPr>
          <w:rFonts w:asciiTheme="minorHAnsi" w:hAnsiTheme="minorHAnsi"/>
          <w:sz w:val="22"/>
          <w:szCs w:val="22"/>
          <w:lang w:val="fr-FR"/>
        </w:rPr>
        <w:t>, relire attentivement et corriger si nécessaire.</w:t>
      </w:r>
    </w:p>
    <w:p w14:paraId="451FD07B" w14:textId="27408F69" w:rsidR="000322E1" w:rsidRDefault="000322E1" w:rsidP="000322E1">
      <w:pPr>
        <w:pStyle w:val="SingleTxtG"/>
        <w:ind w:left="720"/>
        <w:rPr>
          <w:rFonts w:asciiTheme="minorHAnsi" w:hAnsiTheme="minorHAnsi"/>
          <w:sz w:val="22"/>
          <w:szCs w:val="22"/>
          <w:lang w:val="fr-FR"/>
        </w:rPr>
      </w:pPr>
      <w:r w:rsidRPr="000322E1">
        <w:rPr>
          <w:rFonts w:asciiTheme="minorHAnsi" w:hAnsiTheme="minorHAnsi"/>
          <w:sz w:val="22"/>
          <w:szCs w:val="22"/>
          <w:lang w:val="fr-FR"/>
        </w:rPr>
        <w:t>Si la traduction contient des erreurs</w:t>
      </w:r>
      <w:r>
        <w:rPr>
          <w:rFonts w:asciiTheme="minorHAnsi" w:hAnsiTheme="minorHAnsi"/>
          <w:sz w:val="22"/>
          <w:szCs w:val="22"/>
          <w:lang w:val="fr-FR"/>
        </w:rPr>
        <w:t xml:space="preserve"> de sens ou de grammaire</w:t>
      </w:r>
      <w:r w:rsidRPr="000322E1">
        <w:rPr>
          <w:rFonts w:asciiTheme="minorHAnsi" w:hAnsiTheme="minorHAnsi"/>
          <w:sz w:val="22"/>
          <w:szCs w:val="22"/>
          <w:lang w:val="fr-FR"/>
        </w:rPr>
        <w:t xml:space="preserve">, </w:t>
      </w:r>
      <w:r w:rsidR="0020392D">
        <w:rPr>
          <w:rFonts w:asciiTheme="minorHAnsi" w:hAnsiTheme="minorHAnsi"/>
          <w:sz w:val="22"/>
          <w:szCs w:val="22"/>
          <w:lang w:val="fr-FR"/>
        </w:rPr>
        <w:t xml:space="preserve">du charabia ou des éléments qui ne correspondent pas aux instructions en vigueur, </w:t>
      </w:r>
      <w:r w:rsidRPr="000322E1">
        <w:rPr>
          <w:rFonts w:asciiTheme="minorHAnsi" w:hAnsiTheme="minorHAnsi"/>
          <w:sz w:val="22"/>
          <w:szCs w:val="22"/>
          <w:lang w:val="fr-FR"/>
        </w:rPr>
        <w:t xml:space="preserve">il faut corriger. </w:t>
      </w:r>
      <w:r w:rsidR="0020392D">
        <w:rPr>
          <w:rFonts w:asciiTheme="minorHAnsi" w:hAnsiTheme="minorHAnsi"/>
          <w:sz w:val="22"/>
          <w:szCs w:val="22"/>
          <w:lang w:val="fr-FR"/>
        </w:rPr>
        <w:t xml:space="preserve">Le fait qu’un passage ait été repris tel quel à plusieurs reprises ne veut pas dire qu’il est correct ou lisible. Cela étant, si le texte est correct, il n’y a aucune raison de le modifier. </w:t>
      </w:r>
    </w:p>
    <w:p w14:paraId="72CA69E3" w14:textId="0126EC82" w:rsidR="0020392D" w:rsidRDefault="0020392D" w:rsidP="0020392D">
      <w:pPr>
        <w:pStyle w:val="SingleTxtG"/>
        <w:numPr>
          <w:ilvl w:val="0"/>
          <w:numId w:val="2"/>
        </w:numPr>
        <w:rPr>
          <w:rFonts w:asciiTheme="minorHAnsi" w:hAnsiTheme="minorHAnsi"/>
          <w:sz w:val="22"/>
          <w:szCs w:val="22"/>
          <w:lang w:val="fr-FR"/>
        </w:rPr>
      </w:pPr>
      <w:r>
        <w:rPr>
          <w:rFonts w:asciiTheme="minorHAnsi" w:hAnsiTheme="minorHAnsi"/>
          <w:sz w:val="22"/>
          <w:szCs w:val="22"/>
          <w:lang w:val="fr-FR"/>
        </w:rPr>
        <w:t>Consulter l’éditeur.</w:t>
      </w:r>
    </w:p>
    <w:p w14:paraId="4D4BE010" w14:textId="68B464C0" w:rsidR="0020392D" w:rsidRPr="000322E1" w:rsidRDefault="0020392D" w:rsidP="0020392D">
      <w:pPr>
        <w:pStyle w:val="SingleTxtG"/>
        <w:ind w:left="720"/>
        <w:rPr>
          <w:rFonts w:asciiTheme="minorHAnsi" w:hAnsiTheme="minorHAnsi"/>
          <w:sz w:val="22"/>
          <w:szCs w:val="22"/>
          <w:lang w:val="fr-FR"/>
        </w:rPr>
      </w:pPr>
      <w:r>
        <w:rPr>
          <w:rFonts w:asciiTheme="minorHAnsi" w:hAnsiTheme="minorHAnsi"/>
          <w:sz w:val="22"/>
          <w:szCs w:val="22"/>
          <w:lang w:val="fr-FR"/>
        </w:rPr>
        <w:t xml:space="preserve">Si le texte n’est pas compréhensible, demander des éclaircissements à l’éditeur. Il se peut qu’il réponde que l’auteur a refusé toute modification, mais on peut de toute façon lui demander comment le passage est censé se lire à son avis. </w:t>
      </w:r>
    </w:p>
    <w:p w14:paraId="708DE7A8" w14:textId="77777777" w:rsidR="00526466" w:rsidRPr="000322E1" w:rsidRDefault="00526466" w:rsidP="00526466">
      <w:pPr>
        <w:pStyle w:val="SingleTxtG"/>
        <w:ind w:left="720"/>
        <w:rPr>
          <w:lang w:val="fr-FR"/>
        </w:rPr>
      </w:pPr>
    </w:p>
    <w:p w14:paraId="0EFD043B" w14:textId="77777777" w:rsidR="00D14E50" w:rsidRPr="000322E1" w:rsidRDefault="00D14E50" w:rsidP="00D14E50">
      <w:pPr>
        <w:ind w:left="360"/>
        <w:rPr>
          <w:lang w:val="fr-FR"/>
        </w:rPr>
      </w:pPr>
    </w:p>
    <w:sectPr w:rsidR="00D14E50" w:rsidRPr="000322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57AB" w14:textId="77777777" w:rsidR="00325596" w:rsidRDefault="00325596" w:rsidP="00D7504E">
      <w:pPr>
        <w:spacing w:after="0" w:line="240" w:lineRule="auto"/>
      </w:pPr>
      <w:r>
        <w:separator/>
      </w:r>
    </w:p>
  </w:endnote>
  <w:endnote w:type="continuationSeparator" w:id="0">
    <w:p w14:paraId="71323BA1" w14:textId="77777777" w:rsidR="00325596" w:rsidRDefault="00325596" w:rsidP="00D7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DA0" w14:textId="77777777" w:rsidR="00325596" w:rsidRDefault="00325596" w:rsidP="00D7504E">
      <w:pPr>
        <w:spacing w:after="0" w:line="240" w:lineRule="auto"/>
      </w:pPr>
      <w:r>
        <w:separator/>
      </w:r>
    </w:p>
  </w:footnote>
  <w:footnote w:type="continuationSeparator" w:id="0">
    <w:p w14:paraId="6CFCB833" w14:textId="77777777" w:rsidR="00325596" w:rsidRDefault="00325596" w:rsidP="00D75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01B3D"/>
    <w:multiLevelType w:val="hybridMultilevel"/>
    <w:tmpl w:val="39F02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026CE9"/>
    <w:multiLevelType w:val="hybridMultilevel"/>
    <w:tmpl w:val="25E085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BD67E6"/>
    <w:multiLevelType w:val="hybridMultilevel"/>
    <w:tmpl w:val="B73042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8E0727"/>
    <w:multiLevelType w:val="hybridMultilevel"/>
    <w:tmpl w:val="DCD0D846"/>
    <w:lvl w:ilvl="0" w:tplc="273A31C6">
      <w:start w:val="1"/>
      <w:numFmt w:val="decimal"/>
      <w:lvlText w:val="%1."/>
      <w:lvlJc w:val="left"/>
      <w:pPr>
        <w:ind w:left="1080" w:hanging="360"/>
      </w:pPr>
      <w:rPr>
        <w:rFonts w:asciiTheme="minorHAnsi" w:hAnsiTheme="minorHAnsi" w:hint="default"/>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90711669">
    <w:abstractNumId w:val="1"/>
  </w:num>
  <w:num w:numId="2" w16cid:durableId="1031539394">
    <w:abstractNumId w:val="2"/>
  </w:num>
  <w:num w:numId="3" w16cid:durableId="1238057807">
    <w:abstractNumId w:val="0"/>
  </w:num>
  <w:num w:numId="4" w16cid:durableId="47048770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is SIEGEL">
    <w15:presenceInfo w15:providerId="None" w15:userId="Alexis S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50"/>
    <w:rsid w:val="000322E1"/>
    <w:rsid w:val="000B45F3"/>
    <w:rsid w:val="00142E23"/>
    <w:rsid w:val="001975E1"/>
    <w:rsid w:val="001B0797"/>
    <w:rsid w:val="0020392D"/>
    <w:rsid w:val="002B5CB7"/>
    <w:rsid w:val="002D2A84"/>
    <w:rsid w:val="00325596"/>
    <w:rsid w:val="00373508"/>
    <w:rsid w:val="003D7F43"/>
    <w:rsid w:val="003E3500"/>
    <w:rsid w:val="00526466"/>
    <w:rsid w:val="0055192E"/>
    <w:rsid w:val="005A033E"/>
    <w:rsid w:val="007C449F"/>
    <w:rsid w:val="0089752B"/>
    <w:rsid w:val="008E2F23"/>
    <w:rsid w:val="0090668B"/>
    <w:rsid w:val="009813BF"/>
    <w:rsid w:val="009821DD"/>
    <w:rsid w:val="00993BBA"/>
    <w:rsid w:val="00A172E8"/>
    <w:rsid w:val="00A44593"/>
    <w:rsid w:val="00B76F9F"/>
    <w:rsid w:val="00C24BE7"/>
    <w:rsid w:val="00CD0272"/>
    <w:rsid w:val="00D05D32"/>
    <w:rsid w:val="00D14E50"/>
    <w:rsid w:val="00D7504E"/>
    <w:rsid w:val="00DB1F2B"/>
    <w:rsid w:val="00F05171"/>
    <w:rsid w:val="00F10059"/>
    <w:rsid w:val="00FD6DA2"/>
    <w:rsid w:val="00FF1E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97877"/>
  <w15:chartTrackingRefBased/>
  <w15:docId w15:val="{3576A177-1BA5-47EE-AF8D-5D8E72FB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4E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E50"/>
    <w:pPr>
      <w:ind w:left="720"/>
      <w:contextualSpacing/>
    </w:pPr>
  </w:style>
  <w:style w:type="paragraph" w:customStyle="1" w:styleId="SingleTxtG">
    <w:name w:val="_ Single Txt_G"/>
    <w:basedOn w:val="Normal"/>
    <w:link w:val="SingleTxtGChar"/>
    <w:qFormat/>
    <w:rsid w:val="00D14E50"/>
    <w:pPr>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fr-CH" w:eastAsia="en-US"/>
    </w:rPr>
  </w:style>
  <w:style w:type="character" w:customStyle="1" w:styleId="SingleTxtGChar">
    <w:name w:val="_ Single Txt_G Char"/>
    <w:link w:val="SingleTxtG"/>
    <w:rsid w:val="00D14E50"/>
    <w:rPr>
      <w:rFonts w:ascii="Times New Roman" w:eastAsiaTheme="minorHAnsi" w:hAnsi="Times New Roman" w:cs="Times New Roman"/>
      <w:sz w:val="20"/>
      <w:szCs w:val="20"/>
      <w:lang w:val="fr-CH" w:eastAsia="en-US"/>
    </w:rPr>
  </w:style>
  <w:style w:type="character" w:customStyle="1" w:styleId="Heading2Char">
    <w:name w:val="Heading 2 Char"/>
    <w:basedOn w:val="DefaultParagraphFont"/>
    <w:link w:val="Heading2"/>
    <w:uiPriority w:val="9"/>
    <w:rsid w:val="00D14E5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D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4E"/>
  </w:style>
  <w:style w:type="paragraph" w:styleId="Footer">
    <w:name w:val="footer"/>
    <w:basedOn w:val="Normal"/>
    <w:link w:val="FooterChar"/>
    <w:uiPriority w:val="99"/>
    <w:unhideWhenUsed/>
    <w:rsid w:val="00D7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4E"/>
  </w:style>
  <w:style w:type="paragraph" w:customStyle="1" w:styleId="HMG">
    <w:name w:val="_ H __M_G"/>
    <w:basedOn w:val="Normal"/>
    <w:next w:val="Normal"/>
    <w:qFormat/>
    <w:rsid w:val="00D7504E"/>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eastAsia="en-US"/>
    </w:rPr>
  </w:style>
  <w:style w:type="paragraph" w:styleId="BalloonText">
    <w:name w:val="Balloon Text"/>
    <w:basedOn w:val="Normal"/>
    <w:link w:val="BalloonTextChar"/>
    <w:uiPriority w:val="99"/>
    <w:semiHidden/>
    <w:unhideWhenUsed/>
    <w:rsid w:val="00981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BF"/>
    <w:rPr>
      <w:rFonts w:ascii="Segoe UI" w:hAnsi="Segoe UI" w:cs="Segoe UI"/>
      <w:sz w:val="18"/>
      <w:szCs w:val="18"/>
    </w:rPr>
  </w:style>
  <w:style w:type="paragraph" w:styleId="Revision">
    <w:name w:val="Revision"/>
    <w:hidden/>
    <w:uiPriority w:val="99"/>
    <w:semiHidden/>
    <w:rsid w:val="00A17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6407</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Anne FASSOTTE</cp:lastModifiedBy>
  <cp:revision>2</cp:revision>
  <dcterms:created xsi:type="dcterms:W3CDTF">2023-07-26T12:36:00Z</dcterms:created>
  <dcterms:modified xsi:type="dcterms:W3CDTF">2023-07-26T12:36:00Z</dcterms:modified>
</cp:coreProperties>
</file>