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94303" w:rsidP="6F23BE14" w:rsidRDefault="2CD7F33D" w14:paraId="5E8A3E86" w14:textId="54C84A3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6F23BE14">
        <w:rPr>
          <w:b/>
          <w:bCs/>
          <w:i/>
          <w:iCs/>
          <w:sz w:val="28"/>
          <w:szCs w:val="28"/>
          <w:u w:val="single"/>
        </w:rPr>
        <w:t>Signaler ou ne pas signaler</w:t>
      </w:r>
      <w:r w:rsidRPr="6F23BE14" w:rsidR="34930ABD">
        <w:rPr>
          <w:b/>
          <w:bCs/>
          <w:i/>
          <w:iCs/>
          <w:sz w:val="28"/>
          <w:szCs w:val="28"/>
          <w:u w:val="single"/>
        </w:rPr>
        <w:t xml:space="preserve"> (à DMS)</w:t>
      </w:r>
      <w:r w:rsidRPr="6F23BE14">
        <w:rPr>
          <w:b/>
          <w:bCs/>
          <w:i/>
          <w:iCs/>
          <w:sz w:val="28"/>
          <w:szCs w:val="28"/>
          <w:u w:val="single"/>
        </w:rPr>
        <w:t>, telle est la question</w:t>
      </w:r>
    </w:p>
    <w:p w:rsidRPr="00B53440" w:rsidR="00DD5FF8" w:rsidP="6F23BE14" w:rsidRDefault="00DD5FF8" w14:paraId="22D3A740" w14:textId="77777777">
      <w:pPr>
        <w:jc w:val="center"/>
        <w:rPr>
          <w:ins w:author="Clemence LE FLOCH" w:date="2022-01-26T10:25:00Z" w:id="0"/>
          <w:b/>
          <w:bCs/>
          <w:i/>
          <w:iCs/>
          <w:sz w:val="28"/>
          <w:szCs w:val="28"/>
          <w:u w:val="single"/>
        </w:rPr>
      </w:pPr>
    </w:p>
    <w:p w:rsidR="00394303" w:rsidRDefault="00394303" w14:paraId="672A6659" w14:textId="77777777">
      <w:pPr>
        <w:rPr>
          <w:ins w:author="Clemence LE FLOCH" w:date="2022-01-26T10:25:00Z" w:id="1"/>
        </w:rPr>
      </w:pPr>
    </w:p>
    <w:p w:rsidR="00697A94" w:rsidRDefault="210C0950" w14:paraId="7405148E" w14:textId="58DB4760">
      <w:pPr>
        <w:rPr>
          <w:color w:val="FF0000"/>
        </w:rPr>
      </w:pPr>
      <w:r w:rsidRPr="6F23BE14">
        <w:rPr>
          <w:b/>
          <w:bCs/>
          <w:color w:val="FF0000"/>
        </w:rPr>
        <w:t>NB :</w:t>
      </w:r>
      <w:r w:rsidRPr="6F23BE14">
        <w:rPr>
          <w:color w:val="FF0000"/>
        </w:rPr>
        <w:t xml:space="preserve"> </w:t>
      </w:r>
      <w:r w:rsidRPr="6F23BE14" w:rsidR="63B144C8">
        <w:rPr>
          <w:color w:val="FF0000"/>
        </w:rPr>
        <w:t xml:space="preserve"> </w:t>
      </w:r>
      <w:r w:rsidR="00697A94">
        <w:rPr>
          <w:color w:val="FF0000"/>
        </w:rPr>
        <w:tab/>
      </w:r>
      <w:r w:rsidRPr="00697A94" w:rsidR="13B7E0F1">
        <w:rPr>
          <w:color w:val="FF0000"/>
        </w:rPr>
        <w:t xml:space="preserve">1) </w:t>
      </w:r>
      <w:r w:rsidRPr="00697A94" w:rsidR="00697A94">
        <w:rPr>
          <w:color w:val="FF0000"/>
        </w:rPr>
        <w:t>« on signale » = on signale à DMS et on attend la réponse pour corriger</w:t>
      </w:r>
      <w:r w:rsidR="00C36252">
        <w:rPr>
          <w:color w:val="FF0000"/>
        </w:rPr>
        <w:t xml:space="preserve"> (pour le signalement, voir les instructions sous le tableau)</w:t>
      </w:r>
    </w:p>
    <w:p w:rsidRPr="00697A94" w:rsidR="00B6233B" w:rsidRDefault="00B6233B" w14:paraId="1A1B65E4" w14:textId="0DD7120C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 xml:space="preserve">2) case grisée = on ne signale pas et on ne corrige pas </w:t>
      </w:r>
    </w:p>
    <w:p w:rsidR="45873D82" w:rsidP="6F23BE14" w:rsidRDefault="00697A94" w14:paraId="5E545A14" w14:textId="7FDF402A">
      <w:pPr>
        <w:rPr>
          <w:color w:val="FF0000"/>
        </w:rPr>
      </w:pPr>
      <w:r>
        <w:rPr>
          <w:color w:val="FF0000"/>
        </w:rPr>
        <w:tab/>
      </w:r>
      <w:r w:rsidRPr="6F23BE14" w:rsidR="49819DA8">
        <w:rPr>
          <w:color w:val="FF0000"/>
        </w:rPr>
        <w:t>3</w:t>
      </w:r>
      <w:r w:rsidRPr="6F23BE14" w:rsidR="45873D82">
        <w:rPr>
          <w:color w:val="FF0000"/>
        </w:rPr>
        <w:t xml:space="preserve">) </w:t>
      </w:r>
      <w:r w:rsidRPr="6F23BE14" w:rsidR="67ECA4D0">
        <w:rPr>
          <w:color w:val="FF0000"/>
        </w:rPr>
        <w:t xml:space="preserve">on informe le réviseur </w:t>
      </w:r>
      <w:r w:rsidRPr="6F23BE14" w:rsidR="23813BDD">
        <w:rPr>
          <w:color w:val="FF0000"/>
        </w:rPr>
        <w:t>dans un commentaire dans tous les cas (</w:t>
      </w:r>
      <w:r w:rsidRPr="6F23BE14" w:rsidR="07107402">
        <w:rPr>
          <w:color w:val="FF0000"/>
        </w:rPr>
        <w:t xml:space="preserve">quand on ne signale pas à DMS et qu’on </w:t>
      </w:r>
      <w:r>
        <w:rPr>
          <w:color w:val="FF0000"/>
        </w:rPr>
        <w:t>« </w:t>
      </w:r>
      <w:r w:rsidRPr="6F23BE14" w:rsidR="07107402">
        <w:rPr>
          <w:color w:val="FF0000"/>
        </w:rPr>
        <w:t>laisse l’erreur</w:t>
      </w:r>
      <w:r>
        <w:rPr>
          <w:color w:val="FF0000"/>
        </w:rPr>
        <w:t> »</w:t>
      </w:r>
      <w:r w:rsidRPr="6F23BE14" w:rsidR="6D24FB0A">
        <w:rPr>
          <w:color w:val="FF0000"/>
        </w:rPr>
        <w:t xml:space="preserve"> ou quand on signale</w:t>
      </w:r>
      <w:r w:rsidRPr="6F23BE14" w:rsidR="202C030B">
        <w:rPr>
          <w:color w:val="FF0000"/>
        </w:rPr>
        <w:t>)</w:t>
      </w:r>
    </w:p>
    <w:p w:rsidR="00697A94" w:rsidP="6F23BE14" w:rsidRDefault="00697A94" w14:paraId="7EC5F9AF" w14:textId="33F47E2D">
      <w:pPr>
        <w:rPr>
          <w:color w:val="FF0000"/>
        </w:rPr>
      </w:pPr>
      <w:r>
        <w:rPr>
          <w:color w:val="FF0000"/>
        </w:rPr>
        <w:tab/>
      </w:r>
      <w:r w:rsidR="6A2FE4A5">
        <w:rPr>
          <w:color w:val="FF0000"/>
        </w:rPr>
        <w:t>4</w:t>
      </w:r>
      <w:r>
        <w:rPr>
          <w:color w:val="FF0000"/>
        </w:rPr>
        <w:t>) on met une note pour le pool quand on corrige sans signaler ou qu’on ne corrige pas une erreur factuelle susceptible de l’</w:t>
      </w:r>
      <w:r w:rsidR="0091489F">
        <w:rPr>
          <w:color w:val="FF0000"/>
        </w:rPr>
        <w:t>interpeller</w:t>
      </w:r>
      <w:r>
        <w:rPr>
          <w:color w:val="FF0000"/>
        </w:rPr>
        <w:t xml:space="preserve"> </w:t>
      </w:r>
    </w:p>
    <w:p w:rsidR="004229F6" w:rsidRDefault="004229F6" w14:paraId="0A37501D" w14:textId="77777777"/>
    <w:tbl>
      <w:tblPr>
        <w:tblStyle w:val="TableGrid"/>
        <w:tblW w:w="13724" w:type="dxa"/>
        <w:tblInd w:w="-846" w:type="dxa"/>
        <w:tblLook w:val="04A0" w:firstRow="1" w:lastRow="0" w:firstColumn="1" w:lastColumn="0" w:noHBand="0" w:noVBand="1"/>
      </w:tblPr>
      <w:tblGrid>
        <w:gridCol w:w="1583"/>
        <w:gridCol w:w="1453"/>
        <w:gridCol w:w="1330"/>
        <w:gridCol w:w="1212"/>
        <w:gridCol w:w="1177"/>
        <w:gridCol w:w="1092"/>
        <w:gridCol w:w="1573"/>
        <w:gridCol w:w="1591"/>
        <w:gridCol w:w="1458"/>
        <w:gridCol w:w="1255"/>
      </w:tblGrid>
      <w:tr w:rsidR="00697A94" w:rsidTr="69FE7130" w14:paraId="7B6A531F" w14:textId="4CCD283B">
        <w:trPr>
          <w:trHeight w:val="300"/>
        </w:trPr>
        <w:tc>
          <w:tcPr>
            <w:tcW w:w="1594" w:type="dxa"/>
            <w:shd w:val="clear" w:color="auto" w:fill="B6DDE8" w:themeFill="accent5" w:themeFillTint="66"/>
          </w:tcPr>
          <w:p w:rsidRPr="00394303" w:rsidR="00697A94" w:rsidP="004229F6" w:rsidRDefault="00697A94" w14:paraId="5DAB6C7B" w14:textId="7777777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shd w:val="clear" w:color="auto" w:fill="B6DDE8" w:themeFill="accent5" w:themeFillTint="66"/>
          </w:tcPr>
          <w:p w:rsidRPr="00394303" w:rsidR="00697A94" w:rsidP="004229F6" w:rsidRDefault="00697A94" w14:paraId="3C4313AE" w14:textId="6C08DE9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62FBC1C5">
              <w:rPr>
                <w:rFonts w:eastAsia="Times New Roman"/>
                <w:b/>
              </w:rPr>
              <w:t>Typo ou faute de frappe manifeste dans le corps du texte (2102</w:t>
            </w:r>
            <w:r w:rsidR="0091489F">
              <w:rPr>
                <w:rFonts w:eastAsia="Times New Roman"/>
                <w:b/>
              </w:rPr>
              <w:t xml:space="preserve"> pour 2012</w:t>
            </w:r>
            <w:r w:rsidRPr="62FBC1C5">
              <w:rPr>
                <w:rFonts w:eastAsia="Times New Roman"/>
                <w:b/>
              </w:rPr>
              <w:t>, 31 avril)</w:t>
            </w:r>
          </w:p>
        </w:tc>
        <w:tc>
          <w:tcPr>
            <w:tcW w:w="1348" w:type="dxa"/>
            <w:shd w:val="clear" w:color="auto" w:fill="B6DDE8" w:themeFill="accent5" w:themeFillTint="66"/>
          </w:tcPr>
          <w:p w:rsidRPr="00394303" w:rsidR="00697A94" w:rsidP="004229F6" w:rsidRDefault="00697A94" w14:paraId="0F750C32" w14:textId="77777777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62FBC1C5">
              <w:rPr>
                <w:rFonts w:eastAsia="Times New Roman"/>
                <w:b/>
              </w:rPr>
              <w:t>Erreur dans le bloc en haut à gauche, page de garde (date, n</w:t>
            </w:r>
            <w:r w:rsidRPr="62FBC1C5">
              <w:rPr>
                <w:rFonts w:eastAsia="Times New Roman"/>
                <w:b/>
                <w:vertAlign w:val="superscript"/>
              </w:rPr>
              <w:t>o</w:t>
            </w:r>
            <w:r w:rsidRPr="62FBC1C5">
              <w:rPr>
                <w:rFonts w:eastAsia="Times New Roman"/>
                <w:b/>
              </w:rPr>
              <w:t xml:space="preserve"> de session, pt ODJ)</w:t>
            </w:r>
          </w:p>
        </w:tc>
        <w:tc>
          <w:tcPr>
            <w:tcW w:w="1225" w:type="dxa"/>
            <w:shd w:val="clear" w:color="auto" w:fill="B6DDE8" w:themeFill="accent5" w:themeFillTint="66"/>
          </w:tcPr>
          <w:p w:rsidRPr="00394303" w:rsidR="00697A94" w:rsidP="004229F6" w:rsidRDefault="00697A94" w14:paraId="20E3BB02" w14:textId="77777777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62FBC1C5">
              <w:rPr>
                <w:rFonts w:eastAsia="Times New Roman"/>
                <w:b/>
              </w:rPr>
              <w:t>Erreur de cote (renvoi vers le mauvais doc)</w:t>
            </w:r>
          </w:p>
        </w:tc>
        <w:tc>
          <w:tcPr>
            <w:tcW w:w="1103" w:type="dxa"/>
            <w:shd w:val="clear" w:color="auto" w:fill="B6DDE8" w:themeFill="accent5" w:themeFillTint="66"/>
          </w:tcPr>
          <w:p w:rsidRPr="00394303" w:rsidR="00697A94" w:rsidP="004229F6" w:rsidRDefault="00697A94" w14:paraId="4DDACC11" w14:textId="77777777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62FBC1C5">
              <w:rPr>
                <w:rFonts w:eastAsia="Times New Roman"/>
                <w:b/>
              </w:rPr>
              <w:t>Erreur de numérotation des paragraphes et notes</w:t>
            </w:r>
          </w:p>
        </w:tc>
        <w:tc>
          <w:tcPr>
            <w:tcW w:w="1103" w:type="dxa"/>
            <w:shd w:val="clear" w:color="auto" w:fill="B6DDE8" w:themeFill="accent5" w:themeFillTint="66"/>
          </w:tcPr>
          <w:p w:rsidRPr="00394303" w:rsidR="00697A94" w:rsidP="004229F6" w:rsidRDefault="00697A94" w14:paraId="5AF80282" w14:textId="77777777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62FBC1C5">
              <w:rPr>
                <w:rFonts w:eastAsia="Times New Roman"/>
                <w:b/>
              </w:rPr>
              <w:t>Erreurs dans les URL et liens morts</w:t>
            </w:r>
          </w:p>
        </w:tc>
        <w:tc>
          <w:tcPr>
            <w:tcW w:w="1593" w:type="dxa"/>
            <w:shd w:val="clear" w:color="auto" w:fill="B6DDE8" w:themeFill="accent5" w:themeFillTint="66"/>
          </w:tcPr>
          <w:p w:rsidRPr="00394303" w:rsidR="00697A94" w:rsidP="004229F6" w:rsidRDefault="00697A94" w14:paraId="4B2ABE4A" w14:textId="77777777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62FBC1C5">
              <w:rPr>
                <w:rFonts w:eastAsia="Times New Roman"/>
                <w:b/>
              </w:rPr>
              <w:t>Phrases tronquées (il manque le début ou la fin, pas de vb) ou en double</w:t>
            </w:r>
          </w:p>
        </w:tc>
        <w:tc>
          <w:tcPr>
            <w:tcW w:w="1593" w:type="dxa"/>
            <w:shd w:val="clear" w:color="auto" w:fill="B6DDE8" w:themeFill="accent5" w:themeFillTint="66"/>
          </w:tcPr>
          <w:p w:rsidR="375073E6" w:rsidP="4EB70867" w:rsidRDefault="375073E6" w14:paraId="3D4E4BFD" w14:textId="6C551A65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4EB70867">
              <w:rPr>
                <w:rFonts w:eastAsia="Times New Roman"/>
                <w:b/>
                <w:bCs/>
              </w:rPr>
              <w:t xml:space="preserve">Phrase </w:t>
            </w:r>
            <w:r w:rsidRPr="4EB70867" w:rsidR="2E801907">
              <w:rPr>
                <w:rFonts w:eastAsia="Times New Roman"/>
                <w:b/>
                <w:bCs/>
              </w:rPr>
              <w:t>obscure, incompréhensible</w:t>
            </w:r>
            <w:r w:rsidRPr="4EB70867">
              <w:rPr>
                <w:rFonts w:eastAsia="Times New Roman"/>
                <w:b/>
                <w:bCs/>
              </w:rPr>
              <w:t xml:space="preserve"> ou sémantiquement viciée</w:t>
            </w:r>
          </w:p>
        </w:tc>
        <w:tc>
          <w:tcPr>
            <w:tcW w:w="1470" w:type="dxa"/>
            <w:shd w:val="clear" w:color="auto" w:fill="B6DDE8" w:themeFill="accent5" w:themeFillTint="66"/>
          </w:tcPr>
          <w:p w:rsidRPr="00394303" w:rsidR="00697A94" w:rsidP="004229F6" w:rsidRDefault="00697A94" w14:paraId="0AD8FF3C" w14:textId="59DB081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62FBC1C5">
              <w:rPr>
                <w:rFonts w:eastAsia="Times New Roman"/>
                <w:b/>
              </w:rPr>
              <w:t xml:space="preserve">Erreurs factuelles qui ne posent pas de pb de traduction* </w:t>
            </w:r>
          </w:p>
        </w:tc>
        <w:tc>
          <w:tcPr>
            <w:tcW w:w="1225" w:type="dxa"/>
            <w:shd w:val="clear" w:color="auto" w:fill="B6DDE8" w:themeFill="accent5" w:themeFillTint="66"/>
          </w:tcPr>
          <w:p w:rsidRPr="62FBC1C5" w:rsidR="00697A94" w:rsidP="004229F6" w:rsidRDefault="00697A94" w14:paraId="758D3F30" w14:textId="4849306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Fautes d’orthographe dans les noms de pays </w:t>
            </w:r>
          </w:p>
        </w:tc>
      </w:tr>
      <w:tr w:rsidR="00697A94" w:rsidTr="69FE7130" w14:paraId="289C3F95" w14:textId="46BE19E2">
        <w:trPr>
          <w:trHeight w:val="300"/>
        </w:trPr>
        <w:tc>
          <w:tcPr>
            <w:tcW w:w="1594" w:type="dxa"/>
            <w:shd w:val="clear" w:color="auto" w:fill="B6DDE8" w:themeFill="accent5" w:themeFillTint="66"/>
          </w:tcPr>
          <w:p w:rsidRPr="00394303" w:rsidR="00697A94" w:rsidP="34543B76" w:rsidRDefault="00697A94" w14:paraId="72A38A3D" w14:textId="1CA0B9DE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34543B76">
              <w:rPr>
                <w:rFonts w:eastAsia="Times New Roman"/>
                <w:b/>
                <w:bCs/>
              </w:rPr>
              <w:t>Textes émanant des États, d’org° de la s</w:t>
            </w:r>
            <w:r w:rsidR="00B00BA6">
              <w:rPr>
                <w:rFonts w:eastAsia="Times New Roman"/>
                <w:b/>
                <w:bCs/>
              </w:rPr>
              <w:t>ocié</w:t>
            </w:r>
            <w:r w:rsidRPr="34543B76">
              <w:rPr>
                <w:rFonts w:eastAsia="Times New Roman"/>
                <w:b/>
                <w:bCs/>
              </w:rPr>
              <w:t>té civile (rapports de pays, EPU, HRI CORE)</w:t>
            </w:r>
          </w:p>
        </w:tc>
        <w:tc>
          <w:tcPr>
            <w:tcW w:w="1470" w:type="dxa"/>
          </w:tcPr>
          <w:p w:rsidR="00697A94" w:rsidP="004229F6" w:rsidRDefault="00697A94" w14:paraId="5EB402D1" w14:textId="77777777">
            <w:pPr>
              <w:spacing w:line="360" w:lineRule="auto"/>
              <w:jc w:val="center"/>
            </w:pPr>
            <w:r>
              <w:t>on corrige sans signaler</w:t>
            </w:r>
          </w:p>
        </w:tc>
        <w:tc>
          <w:tcPr>
            <w:tcW w:w="1348" w:type="dxa"/>
            <w:shd w:val="clear" w:color="auto" w:fill="A6A6A6" w:themeFill="background1" w:themeFillShade="A6"/>
          </w:tcPr>
          <w:p w:rsidR="00697A94" w:rsidP="004229F6" w:rsidRDefault="00697A94" w14:paraId="02EB378F" w14:textId="11FAECA9">
            <w:pPr>
              <w:spacing w:line="360" w:lineRule="auto"/>
              <w:jc w:val="center"/>
            </w:pPr>
          </w:p>
        </w:tc>
        <w:tc>
          <w:tcPr>
            <w:tcW w:w="1225" w:type="dxa"/>
            <w:shd w:val="clear" w:color="auto" w:fill="A6A6A6" w:themeFill="background1" w:themeFillShade="A6"/>
          </w:tcPr>
          <w:p w:rsidR="00697A94" w:rsidP="004229F6" w:rsidRDefault="00697A94" w14:paraId="6A05A809" w14:textId="650BD518">
            <w:pPr>
              <w:spacing w:line="360" w:lineRule="auto"/>
              <w:jc w:val="center"/>
            </w:pPr>
          </w:p>
        </w:tc>
        <w:tc>
          <w:tcPr>
            <w:tcW w:w="1103" w:type="dxa"/>
            <w:shd w:val="clear" w:color="auto" w:fill="A6A6A6" w:themeFill="background1" w:themeFillShade="A6"/>
          </w:tcPr>
          <w:p w:rsidR="00697A94" w:rsidP="004229F6" w:rsidRDefault="00697A94" w14:paraId="5A39BBE3" w14:textId="53CC70AF">
            <w:pPr>
              <w:spacing w:line="360" w:lineRule="auto"/>
              <w:jc w:val="center"/>
            </w:pPr>
          </w:p>
        </w:tc>
        <w:tc>
          <w:tcPr>
            <w:tcW w:w="1103" w:type="dxa"/>
            <w:shd w:val="clear" w:color="auto" w:fill="A6A6A6" w:themeFill="background1" w:themeFillShade="A6"/>
          </w:tcPr>
          <w:p w:rsidR="00697A94" w:rsidP="004229F6" w:rsidRDefault="00697A94" w14:paraId="41C8F396" w14:textId="33F186C8">
            <w:pPr>
              <w:spacing w:line="360" w:lineRule="auto"/>
              <w:jc w:val="center"/>
            </w:pPr>
          </w:p>
        </w:tc>
        <w:tc>
          <w:tcPr>
            <w:tcW w:w="1593" w:type="dxa"/>
          </w:tcPr>
          <w:p w:rsidR="00697A94" w:rsidP="4EB70867" w:rsidRDefault="6143FF1D" w14:paraId="649831AD" w14:textId="63B2E952">
            <w:pPr>
              <w:spacing w:line="360" w:lineRule="auto"/>
              <w:jc w:val="center"/>
            </w:pPr>
            <w:r>
              <w:t>o</w:t>
            </w:r>
            <w:r w:rsidR="232A192D">
              <w:t>n fait au mieux sans signaler !</w:t>
            </w:r>
          </w:p>
          <w:p w:rsidR="00697A94" w:rsidP="4EB70867" w:rsidRDefault="00697A94" w14:paraId="72A3D3EC" w14:textId="313138B7">
            <w:pPr>
              <w:spacing w:line="360" w:lineRule="auto"/>
              <w:jc w:val="center"/>
            </w:pPr>
          </w:p>
        </w:tc>
        <w:tc>
          <w:tcPr>
            <w:tcW w:w="1593" w:type="dxa"/>
          </w:tcPr>
          <w:p w:rsidR="232A192D" w:rsidP="4EB70867" w:rsidRDefault="6F6671DC" w14:paraId="061C382B" w14:textId="7AA4EC3D">
            <w:pPr>
              <w:spacing w:line="360" w:lineRule="auto"/>
              <w:jc w:val="center"/>
            </w:pPr>
            <w:r>
              <w:t>o</w:t>
            </w:r>
            <w:r w:rsidR="232A192D">
              <w:t>n fait au mieux sans signaler !</w:t>
            </w:r>
          </w:p>
        </w:tc>
        <w:tc>
          <w:tcPr>
            <w:tcW w:w="1470" w:type="dxa"/>
            <w:shd w:val="clear" w:color="auto" w:fill="A6A6A6" w:themeFill="background1" w:themeFillShade="A6"/>
          </w:tcPr>
          <w:p w:rsidR="00697A94" w:rsidP="004229F6" w:rsidRDefault="00697A94" w14:paraId="0D0B940D" w14:textId="72B31BDB">
            <w:pPr>
              <w:spacing w:line="360" w:lineRule="auto"/>
              <w:jc w:val="center"/>
            </w:pPr>
          </w:p>
        </w:tc>
        <w:tc>
          <w:tcPr>
            <w:tcW w:w="1225" w:type="dxa"/>
            <w:shd w:val="clear" w:color="auto" w:fill="A6A6A6" w:themeFill="background1" w:themeFillShade="A6"/>
          </w:tcPr>
          <w:p w:rsidR="00697A94" w:rsidP="004229F6" w:rsidRDefault="00697A94" w14:paraId="05F3E047" w14:textId="15A4EA09">
            <w:pPr>
              <w:spacing w:line="360" w:lineRule="auto"/>
              <w:jc w:val="center"/>
            </w:pPr>
          </w:p>
        </w:tc>
      </w:tr>
      <w:tr w:rsidR="00697A94" w:rsidTr="69FE7130" w14:paraId="5BEAE9B0" w14:textId="77EFA9DA">
        <w:trPr>
          <w:trHeight w:val="300"/>
        </w:trPr>
        <w:tc>
          <w:tcPr>
            <w:tcW w:w="1594" w:type="dxa"/>
            <w:shd w:val="clear" w:color="auto" w:fill="B6DDE8" w:themeFill="accent5" w:themeFillTint="66"/>
          </w:tcPr>
          <w:p w:rsidRPr="00394303" w:rsidR="00697A94" w:rsidP="004229F6" w:rsidRDefault="00697A94" w14:paraId="47587457" w14:textId="280C945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37527FAD">
              <w:rPr>
                <w:rFonts w:eastAsia="Times New Roman"/>
                <w:b/>
              </w:rPr>
              <w:t xml:space="preserve">ODJ </w:t>
            </w:r>
            <w:r>
              <w:rPr>
                <w:rFonts w:eastAsia="Times New Roman"/>
                <w:b/>
              </w:rPr>
              <w:br/>
            </w:r>
            <w:r w:rsidRPr="37527FAD">
              <w:rPr>
                <w:rFonts w:eastAsia="Times New Roman"/>
                <w:b/>
              </w:rPr>
              <w:t>et annotations</w:t>
            </w:r>
          </w:p>
        </w:tc>
        <w:tc>
          <w:tcPr>
            <w:tcW w:w="1470" w:type="dxa"/>
          </w:tcPr>
          <w:p w:rsidR="00697A94" w:rsidP="004229F6" w:rsidRDefault="00697A94" w14:paraId="0597EA75" w14:textId="77777777">
            <w:pPr>
              <w:spacing w:line="360" w:lineRule="auto"/>
              <w:jc w:val="center"/>
            </w:pPr>
            <w:r>
              <w:t>on corrige sans signaler</w:t>
            </w:r>
          </w:p>
        </w:tc>
        <w:tc>
          <w:tcPr>
            <w:tcW w:w="1348" w:type="dxa"/>
            <w:shd w:val="clear" w:color="auto" w:fill="auto"/>
          </w:tcPr>
          <w:p w:rsidR="00697A94" w:rsidP="004229F6" w:rsidRDefault="00697A94" w14:paraId="42875B24" w14:textId="77777777">
            <w:pPr>
              <w:spacing w:line="360" w:lineRule="auto"/>
              <w:jc w:val="center"/>
            </w:pPr>
            <w:r>
              <w:t xml:space="preserve">on signale </w:t>
            </w:r>
          </w:p>
        </w:tc>
        <w:tc>
          <w:tcPr>
            <w:tcW w:w="1225" w:type="dxa"/>
            <w:shd w:val="clear" w:color="auto" w:fill="auto"/>
          </w:tcPr>
          <w:p w:rsidR="00697A94" w:rsidP="004229F6" w:rsidRDefault="00697A94" w14:paraId="38EA61EE" w14:textId="77777777">
            <w:pPr>
              <w:spacing w:line="360" w:lineRule="auto"/>
              <w:jc w:val="center"/>
            </w:pPr>
            <w:r>
              <w:t xml:space="preserve">on signale </w:t>
            </w:r>
          </w:p>
        </w:tc>
        <w:tc>
          <w:tcPr>
            <w:tcW w:w="1103" w:type="dxa"/>
            <w:shd w:val="clear" w:color="auto" w:fill="A6A6A6" w:themeFill="background1" w:themeFillShade="A6"/>
          </w:tcPr>
          <w:p w:rsidRPr="004B7073" w:rsidR="00697A94" w:rsidP="004229F6" w:rsidRDefault="00697A94" w14:paraId="6FDDC446" w14:textId="1E922FA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103" w:type="dxa"/>
            <w:shd w:val="clear" w:color="auto" w:fill="A6A6A6" w:themeFill="background1" w:themeFillShade="A6"/>
          </w:tcPr>
          <w:p w:rsidRPr="00297BCB" w:rsidR="00697A94" w:rsidP="004229F6" w:rsidRDefault="00697A94" w14:paraId="4B67E485" w14:textId="22CFF261">
            <w:pPr>
              <w:spacing w:line="360" w:lineRule="auto"/>
              <w:jc w:val="center"/>
            </w:pPr>
          </w:p>
        </w:tc>
        <w:tc>
          <w:tcPr>
            <w:tcW w:w="1593" w:type="dxa"/>
            <w:shd w:val="clear" w:color="auto" w:fill="auto"/>
          </w:tcPr>
          <w:p w:rsidR="00697A94" w:rsidP="004229F6" w:rsidRDefault="00697A94" w14:paraId="67CBDE07" w14:textId="77777777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593" w:type="dxa"/>
            <w:shd w:val="clear" w:color="auto" w:fill="auto"/>
          </w:tcPr>
          <w:p w:rsidR="265BEB0A" w:rsidP="4EB70867" w:rsidRDefault="265BEB0A" w14:paraId="59CE8992" w14:textId="77777777">
            <w:pPr>
              <w:spacing w:line="360" w:lineRule="auto"/>
              <w:jc w:val="center"/>
            </w:pPr>
            <w:r>
              <w:t>on signale</w:t>
            </w:r>
          </w:p>
          <w:p w:rsidR="4EB70867" w:rsidP="4EB70867" w:rsidRDefault="4EB70867" w14:paraId="44DA3620" w14:textId="69DC1EAD">
            <w:pPr>
              <w:spacing w:line="360" w:lineRule="auto"/>
              <w:jc w:val="center"/>
            </w:pPr>
          </w:p>
        </w:tc>
        <w:tc>
          <w:tcPr>
            <w:tcW w:w="1470" w:type="dxa"/>
            <w:shd w:val="clear" w:color="auto" w:fill="A6A6A6" w:themeFill="background1" w:themeFillShade="A6"/>
          </w:tcPr>
          <w:p w:rsidR="00697A94" w:rsidP="10DDD9C5" w:rsidRDefault="00697A94" w14:paraId="2B18AD3E" w14:textId="693A1CC3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225" w:type="dxa"/>
          </w:tcPr>
          <w:p w:rsidR="00697A94" w:rsidP="10DDD9C5" w:rsidRDefault="00697A94" w14:paraId="40541AE3" w14:textId="7C2CCDDC">
            <w:pPr>
              <w:spacing w:line="360" w:lineRule="auto"/>
              <w:jc w:val="center"/>
            </w:pPr>
            <w:r>
              <w:t>on signale</w:t>
            </w:r>
          </w:p>
        </w:tc>
      </w:tr>
      <w:tr w:rsidR="00697A94" w:rsidTr="69FE7130" w14:paraId="132DF837" w14:textId="759858B1">
        <w:trPr>
          <w:trHeight w:val="300"/>
        </w:trPr>
        <w:tc>
          <w:tcPr>
            <w:tcW w:w="1594" w:type="dxa"/>
            <w:shd w:val="clear" w:color="auto" w:fill="B6DDE8" w:themeFill="accent5" w:themeFillTint="66"/>
          </w:tcPr>
          <w:p w:rsidRPr="00394303" w:rsidR="00697A94" w:rsidP="004229F6" w:rsidRDefault="00697A94" w14:paraId="111F0722" w14:textId="69EF9AA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37527FAD">
              <w:rPr>
                <w:rFonts w:eastAsia="Times New Roman"/>
                <w:b/>
              </w:rPr>
              <w:t>Textes susceptibles d’être cités, de faire jurisprudence (finals des comm, des réso, des r</w:t>
            </w:r>
            <w:r>
              <w:rPr>
                <w:rFonts w:eastAsia="Times New Roman"/>
                <w:b/>
              </w:rPr>
              <w:t>g</w:t>
            </w:r>
            <w:r w:rsidRPr="37527FAD">
              <w:rPr>
                <w:rFonts w:eastAsia="Times New Roman"/>
                <w:b/>
              </w:rPr>
              <w:t>ts TRANS, des décisions de la COP)</w:t>
            </w:r>
          </w:p>
        </w:tc>
        <w:tc>
          <w:tcPr>
            <w:tcW w:w="1470" w:type="dxa"/>
          </w:tcPr>
          <w:p w:rsidR="00697A94" w:rsidP="004229F6" w:rsidRDefault="00697A94" w14:paraId="7EE5AA08" w14:textId="77777777">
            <w:pPr>
              <w:spacing w:line="360" w:lineRule="auto"/>
              <w:jc w:val="center"/>
            </w:pPr>
            <w:r>
              <w:t>on corrige sans signaler</w:t>
            </w:r>
          </w:p>
        </w:tc>
        <w:tc>
          <w:tcPr>
            <w:tcW w:w="1348" w:type="dxa"/>
            <w:shd w:val="clear" w:color="auto" w:fill="auto"/>
          </w:tcPr>
          <w:p w:rsidR="00697A94" w:rsidP="004229F6" w:rsidRDefault="00697A94" w14:paraId="29E73089" w14:textId="77777777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225" w:type="dxa"/>
            <w:shd w:val="clear" w:color="auto" w:fill="auto"/>
          </w:tcPr>
          <w:p w:rsidRPr="00697A94" w:rsidR="00697A94" w:rsidP="004229F6" w:rsidRDefault="00697A94" w14:paraId="1044CDFF" w14:textId="0F2E1789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103" w:type="dxa"/>
            <w:shd w:val="clear" w:color="auto" w:fill="auto"/>
          </w:tcPr>
          <w:p w:rsidR="00697A94" w:rsidP="004229F6" w:rsidRDefault="00697A94" w14:paraId="5D314DC6" w14:textId="77777777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103" w:type="dxa"/>
            <w:shd w:val="clear" w:color="auto" w:fill="A6A6A6" w:themeFill="background1" w:themeFillShade="A6"/>
          </w:tcPr>
          <w:p w:rsidR="00697A94" w:rsidP="004229F6" w:rsidRDefault="00697A94" w14:paraId="73A65A05" w14:textId="756E468B">
            <w:pPr>
              <w:spacing w:line="360" w:lineRule="auto"/>
              <w:jc w:val="center"/>
            </w:pPr>
          </w:p>
        </w:tc>
        <w:tc>
          <w:tcPr>
            <w:tcW w:w="1593" w:type="dxa"/>
            <w:shd w:val="clear" w:color="auto" w:fill="auto"/>
          </w:tcPr>
          <w:p w:rsidR="00697A94" w:rsidP="004229F6" w:rsidRDefault="00697A94" w14:paraId="6C55D64E" w14:textId="77777777">
            <w:pPr>
              <w:spacing w:line="360" w:lineRule="auto"/>
              <w:jc w:val="center"/>
            </w:pPr>
            <w:r>
              <w:t xml:space="preserve">on signale </w:t>
            </w:r>
          </w:p>
        </w:tc>
        <w:tc>
          <w:tcPr>
            <w:tcW w:w="1593" w:type="dxa"/>
            <w:shd w:val="clear" w:color="auto" w:fill="auto"/>
          </w:tcPr>
          <w:p w:rsidR="4EB70867" w:rsidP="4EB70867" w:rsidRDefault="4BA786E3" w14:paraId="1A01D9D8" w14:textId="77777777">
            <w:pPr>
              <w:spacing w:line="360" w:lineRule="auto"/>
              <w:jc w:val="center"/>
            </w:pPr>
            <w:r>
              <w:t>on signale</w:t>
            </w:r>
          </w:p>
          <w:p w:rsidR="4EB70867" w:rsidP="1072BF3E" w:rsidRDefault="4EB70867" w14:paraId="016FAFBE" w14:textId="38F09F62">
            <w:pPr>
              <w:spacing w:line="360" w:lineRule="auto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697A94" w:rsidP="004229F6" w:rsidRDefault="00697A94" w14:paraId="3E6BBED3" w14:textId="77777777">
            <w:pPr>
              <w:spacing w:line="360" w:lineRule="auto"/>
              <w:jc w:val="center"/>
            </w:pPr>
            <w:r>
              <w:t xml:space="preserve">on signale </w:t>
            </w:r>
          </w:p>
        </w:tc>
        <w:tc>
          <w:tcPr>
            <w:tcW w:w="1225" w:type="dxa"/>
          </w:tcPr>
          <w:p w:rsidR="00697A94" w:rsidP="004229F6" w:rsidRDefault="00697A94" w14:paraId="708F8385" w14:textId="5DE2650F">
            <w:pPr>
              <w:spacing w:line="360" w:lineRule="auto"/>
              <w:jc w:val="center"/>
            </w:pPr>
            <w:r>
              <w:t>on signale</w:t>
            </w:r>
          </w:p>
        </w:tc>
      </w:tr>
      <w:tr w:rsidR="00697A94" w:rsidTr="69FE7130" w14:paraId="6C8A1412" w14:textId="4CB58405">
        <w:trPr>
          <w:trHeight w:val="300"/>
        </w:trPr>
        <w:tc>
          <w:tcPr>
            <w:tcW w:w="1594" w:type="dxa"/>
            <w:shd w:val="clear" w:color="auto" w:fill="B6DDE8" w:themeFill="accent5" w:themeFillTint="66"/>
          </w:tcPr>
          <w:p w:rsidRPr="00394303" w:rsidR="00697A94" w:rsidP="004229F6" w:rsidRDefault="00697A94" w14:paraId="72DA372C" w14:textId="1F17848D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</w:rPr>
              <w:t xml:space="preserve">Projets de </w:t>
            </w:r>
            <w:r w:rsidRPr="37527FAD">
              <w:rPr>
                <w:rFonts w:eastAsia="Times New Roman"/>
                <w:b/>
              </w:rPr>
              <w:t xml:space="preserve">comm° CCPR en projet pilote </w:t>
            </w:r>
          </w:p>
        </w:tc>
        <w:tc>
          <w:tcPr>
            <w:tcW w:w="1470" w:type="dxa"/>
          </w:tcPr>
          <w:p w:rsidR="00697A94" w:rsidP="004229F6" w:rsidRDefault="00697A94" w14:paraId="5862F878" w14:textId="77777777">
            <w:pPr>
              <w:spacing w:line="360" w:lineRule="auto"/>
              <w:jc w:val="center"/>
            </w:pPr>
            <w:r>
              <w:t>on corrige sans signaler</w:t>
            </w:r>
          </w:p>
        </w:tc>
        <w:tc>
          <w:tcPr>
            <w:tcW w:w="1348" w:type="dxa"/>
            <w:shd w:val="clear" w:color="auto" w:fill="auto"/>
          </w:tcPr>
          <w:p w:rsidR="00697A94" w:rsidP="004229F6" w:rsidRDefault="00697A94" w14:paraId="53264144" w14:textId="77777777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225" w:type="dxa"/>
            <w:shd w:val="clear" w:color="auto" w:fill="auto"/>
          </w:tcPr>
          <w:p w:rsidR="00697A94" w:rsidP="004229F6" w:rsidRDefault="00697A94" w14:paraId="48C48B47" w14:textId="77777777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103" w:type="dxa"/>
            <w:shd w:val="clear" w:color="auto" w:fill="auto"/>
          </w:tcPr>
          <w:p w:rsidR="00697A94" w:rsidP="004229F6" w:rsidRDefault="00697A94" w14:paraId="3162CFB1" w14:textId="77777777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103" w:type="dxa"/>
            <w:shd w:val="clear" w:color="auto" w:fill="A6A6A6" w:themeFill="background1" w:themeFillShade="A6"/>
          </w:tcPr>
          <w:p w:rsidR="00697A94" w:rsidP="004229F6" w:rsidRDefault="00697A94" w14:paraId="34AD59FF" w14:textId="22953D4E">
            <w:pPr>
              <w:spacing w:line="360" w:lineRule="auto"/>
              <w:jc w:val="center"/>
            </w:pPr>
          </w:p>
        </w:tc>
        <w:tc>
          <w:tcPr>
            <w:tcW w:w="1593" w:type="dxa"/>
            <w:shd w:val="clear" w:color="auto" w:fill="auto"/>
          </w:tcPr>
          <w:p w:rsidR="00697A94" w:rsidP="004229F6" w:rsidRDefault="00697A94" w14:paraId="3443D715" w14:textId="77777777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593" w:type="dxa"/>
            <w:shd w:val="clear" w:color="auto" w:fill="auto"/>
          </w:tcPr>
          <w:p w:rsidR="4EB70867" w:rsidP="4EB70867" w:rsidRDefault="6CB17E4C" w14:paraId="10A0691D" w14:textId="77777777">
            <w:pPr>
              <w:spacing w:line="360" w:lineRule="auto"/>
              <w:jc w:val="center"/>
            </w:pPr>
            <w:r>
              <w:t>on signale</w:t>
            </w:r>
          </w:p>
          <w:p w:rsidR="4EB70867" w:rsidP="1072BF3E" w:rsidRDefault="4EB70867" w14:paraId="71F1493C" w14:textId="7A1450B9">
            <w:pPr>
              <w:spacing w:line="360" w:lineRule="auto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697A94" w:rsidP="004229F6" w:rsidRDefault="00697A94" w14:paraId="0703E006" w14:textId="77777777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225" w:type="dxa"/>
          </w:tcPr>
          <w:p w:rsidR="00697A94" w:rsidP="004229F6" w:rsidRDefault="00697A94" w14:paraId="6A9693A6" w14:textId="514BDF44">
            <w:pPr>
              <w:spacing w:line="360" w:lineRule="auto"/>
              <w:jc w:val="center"/>
            </w:pPr>
            <w:r>
              <w:t>on signale</w:t>
            </w:r>
          </w:p>
        </w:tc>
      </w:tr>
      <w:tr w:rsidR="00697A94" w:rsidTr="69FE7130" w14:paraId="4F9CC690" w14:textId="2DAB2D5C">
        <w:trPr>
          <w:trHeight w:val="300"/>
        </w:trPr>
        <w:tc>
          <w:tcPr>
            <w:tcW w:w="1594" w:type="dxa"/>
            <w:shd w:val="clear" w:color="auto" w:fill="B6DDE8" w:themeFill="accent5" w:themeFillTint="66"/>
          </w:tcPr>
          <w:p w:rsidR="00697A94" w:rsidP="004229F6" w:rsidRDefault="00697A94" w14:paraId="2D9AF1BA" w14:textId="77777777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37527FAD">
              <w:rPr>
                <w:rFonts w:eastAsia="Times New Roman"/>
                <w:b/>
              </w:rPr>
              <w:t>CDI</w:t>
            </w:r>
          </w:p>
        </w:tc>
        <w:tc>
          <w:tcPr>
            <w:tcW w:w="1470" w:type="dxa"/>
          </w:tcPr>
          <w:p w:rsidRPr="004B7073" w:rsidR="00697A94" w:rsidP="004229F6" w:rsidRDefault="00697A94" w14:paraId="42CC3112" w14:textId="37417B96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348" w:type="dxa"/>
            <w:shd w:val="clear" w:color="auto" w:fill="auto"/>
          </w:tcPr>
          <w:p w:rsidRPr="004B7073" w:rsidR="00697A94" w:rsidP="004229F6" w:rsidRDefault="00697A94" w14:paraId="645CAAF0" w14:textId="62019D5F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225" w:type="dxa"/>
            <w:shd w:val="clear" w:color="auto" w:fill="auto"/>
          </w:tcPr>
          <w:p w:rsidRPr="004B7073" w:rsidR="00697A94" w:rsidP="004229F6" w:rsidRDefault="00697A94" w14:paraId="3AC3987A" w14:textId="59BF2235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103" w:type="dxa"/>
            <w:shd w:val="clear" w:color="auto" w:fill="auto"/>
          </w:tcPr>
          <w:p w:rsidRPr="004B7073" w:rsidR="00697A94" w:rsidP="004229F6" w:rsidRDefault="00697A94" w14:paraId="49B87AB4" w14:textId="5604C6B1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103" w:type="dxa"/>
            <w:shd w:val="clear" w:color="auto" w:fill="auto"/>
          </w:tcPr>
          <w:p w:rsidRPr="004B7073" w:rsidR="00697A94" w:rsidP="004229F6" w:rsidRDefault="00697A94" w14:paraId="294A21C3" w14:textId="5BFEC839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593" w:type="dxa"/>
            <w:shd w:val="clear" w:color="auto" w:fill="auto"/>
          </w:tcPr>
          <w:p w:rsidRPr="004B7073" w:rsidR="00697A94" w:rsidP="004229F6" w:rsidRDefault="00697A94" w14:paraId="0E71D7FB" w14:textId="036B7912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593" w:type="dxa"/>
            <w:shd w:val="clear" w:color="auto" w:fill="auto"/>
          </w:tcPr>
          <w:p w:rsidR="4EB70867" w:rsidP="4EB70867" w:rsidRDefault="0D271814" w14:paraId="5EE1FC03" w14:textId="4FD94FFC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470" w:type="dxa"/>
            <w:shd w:val="clear" w:color="auto" w:fill="auto"/>
          </w:tcPr>
          <w:p w:rsidRPr="004B7073" w:rsidR="00697A94" w:rsidP="004229F6" w:rsidRDefault="00697A94" w14:paraId="05359CB1" w14:textId="18372410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225" w:type="dxa"/>
          </w:tcPr>
          <w:p w:rsidR="00697A94" w:rsidP="004229F6" w:rsidRDefault="00697A94" w14:paraId="1AF7E509" w14:textId="66C12657">
            <w:pPr>
              <w:spacing w:line="360" w:lineRule="auto"/>
              <w:jc w:val="center"/>
            </w:pPr>
            <w:r>
              <w:t>on signale</w:t>
            </w:r>
          </w:p>
        </w:tc>
      </w:tr>
      <w:tr w:rsidR="00697A94" w:rsidTr="69FE7130" w14:paraId="7ABE6D0C" w14:textId="331A501B">
        <w:trPr>
          <w:trHeight w:val="300"/>
        </w:trPr>
        <w:tc>
          <w:tcPr>
            <w:tcW w:w="1594" w:type="dxa"/>
            <w:shd w:val="clear" w:color="auto" w:fill="B6DDE8" w:themeFill="accent5" w:themeFillTint="66"/>
          </w:tcPr>
          <w:p w:rsidR="00697A94" w:rsidP="004229F6" w:rsidRDefault="00697A94" w14:paraId="2C066C53" w14:textId="21A7D6E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37527FAD">
              <w:rPr>
                <w:rFonts w:eastAsia="Times New Roman"/>
                <w:b/>
              </w:rPr>
              <w:t>In-session (Rush)</w:t>
            </w:r>
          </w:p>
        </w:tc>
        <w:tc>
          <w:tcPr>
            <w:tcW w:w="1470" w:type="dxa"/>
          </w:tcPr>
          <w:p w:rsidR="00697A94" w:rsidP="004229F6" w:rsidRDefault="00697A94" w14:paraId="0D766AB9" w14:textId="424E0AB1">
            <w:pPr>
              <w:spacing w:line="360" w:lineRule="auto"/>
              <w:jc w:val="center"/>
            </w:pPr>
            <w:r>
              <w:t>on corrige sans signaler</w:t>
            </w:r>
          </w:p>
        </w:tc>
        <w:tc>
          <w:tcPr>
            <w:tcW w:w="1348" w:type="dxa"/>
            <w:shd w:val="clear" w:color="auto" w:fill="A6A6A6" w:themeFill="background1" w:themeFillShade="A6"/>
          </w:tcPr>
          <w:p w:rsidR="00697A94" w:rsidP="004229F6" w:rsidRDefault="00697A94" w14:paraId="12E8E206" w14:textId="36707D46">
            <w:pPr>
              <w:spacing w:line="360" w:lineRule="auto"/>
              <w:jc w:val="center"/>
            </w:pPr>
          </w:p>
        </w:tc>
        <w:tc>
          <w:tcPr>
            <w:tcW w:w="1225" w:type="dxa"/>
            <w:shd w:val="clear" w:color="auto" w:fill="A6A6A6" w:themeFill="background1" w:themeFillShade="A6"/>
          </w:tcPr>
          <w:p w:rsidR="00697A94" w:rsidP="004229F6" w:rsidRDefault="00697A94" w14:paraId="0B33B71B" w14:textId="71110EC5">
            <w:pPr>
              <w:spacing w:line="360" w:lineRule="auto"/>
              <w:jc w:val="center"/>
            </w:pPr>
          </w:p>
        </w:tc>
        <w:tc>
          <w:tcPr>
            <w:tcW w:w="1103" w:type="dxa"/>
            <w:shd w:val="clear" w:color="auto" w:fill="A6A6A6" w:themeFill="background1" w:themeFillShade="A6"/>
          </w:tcPr>
          <w:p w:rsidR="00697A94" w:rsidP="004229F6" w:rsidRDefault="00697A94" w14:paraId="5A043FC1" w14:textId="07F5858C">
            <w:pPr>
              <w:spacing w:line="360" w:lineRule="auto"/>
              <w:jc w:val="center"/>
            </w:pPr>
          </w:p>
        </w:tc>
        <w:tc>
          <w:tcPr>
            <w:tcW w:w="1103" w:type="dxa"/>
            <w:shd w:val="clear" w:color="auto" w:fill="A6A6A6" w:themeFill="background1" w:themeFillShade="A6"/>
          </w:tcPr>
          <w:p w:rsidR="00697A94" w:rsidP="004229F6" w:rsidRDefault="00697A94" w14:paraId="700EAABF" w14:textId="7D8C3C62">
            <w:pPr>
              <w:spacing w:line="360" w:lineRule="auto"/>
              <w:jc w:val="center"/>
            </w:pPr>
          </w:p>
        </w:tc>
        <w:tc>
          <w:tcPr>
            <w:tcW w:w="1593" w:type="dxa"/>
            <w:shd w:val="clear" w:color="auto" w:fill="A6A6A6" w:themeFill="background1" w:themeFillShade="A6"/>
          </w:tcPr>
          <w:p w:rsidR="00697A94" w:rsidP="004229F6" w:rsidRDefault="00697A94" w14:paraId="7DB96735" w14:textId="6E062A28">
            <w:pPr>
              <w:spacing w:line="360" w:lineRule="auto"/>
              <w:jc w:val="center"/>
            </w:pPr>
          </w:p>
        </w:tc>
        <w:tc>
          <w:tcPr>
            <w:tcW w:w="1593" w:type="dxa"/>
            <w:shd w:val="clear" w:color="auto" w:fill="A6A6A6" w:themeFill="background1" w:themeFillShade="A6"/>
          </w:tcPr>
          <w:p w:rsidR="4EB70867" w:rsidP="4EB70867" w:rsidRDefault="4EB70867" w14:paraId="640249AD" w14:textId="07A0CF33">
            <w:pPr>
              <w:spacing w:line="360" w:lineRule="auto"/>
              <w:jc w:val="center"/>
            </w:pPr>
          </w:p>
        </w:tc>
        <w:tc>
          <w:tcPr>
            <w:tcW w:w="1470" w:type="dxa"/>
            <w:shd w:val="clear" w:color="auto" w:fill="A6A6A6" w:themeFill="background1" w:themeFillShade="A6"/>
          </w:tcPr>
          <w:p w:rsidR="00697A94" w:rsidP="004229F6" w:rsidRDefault="00697A94" w14:paraId="4CB945FA" w14:textId="525DA816">
            <w:pPr>
              <w:spacing w:line="360" w:lineRule="auto"/>
              <w:jc w:val="center"/>
            </w:pPr>
          </w:p>
        </w:tc>
        <w:tc>
          <w:tcPr>
            <w:tcW w:w="1225" w:type="dxa"/>
          </w:tcPr>
          <w:p w:rsidR="00697A94" w:rsidP="004229F6" w:rsidRDefault="00697A94" w14:paraId="137FDA60" w14:textId="1AE8D45D">
            <w:pPr>
              <w:spacing w:line="360" w:lineRule="auto"/>
              <w:jc w:val="center"/>
            </w:pPr>
            <w:r>
              <w:t>on signale</w:t>
            </w:r>
          </w:p>
        </w:tc>
      </w:tr>
      <w:tr w:rsidR="00697A94" w:rsidTr="69FE7130" w14:paraId="7FA4CB74" w14:textId="2AE9620E">
        <w:trPr>
          <w:trHeight w:val="300"/>
        </w:trPr>
        <w:tc>
          <w:tcPr>
            <w:tcW w:w="1594" w:type="dxa"/>
            <w:shd w:val="clear" w:color="auto" w:fill="B6DDE8" w:themeFill="accent5" w:themeFillTint="66"/>
          </w:tcPr>
          <w:p w:rsidRPr="00394303" w:rsidR="00697A94" w:rsidP="004229F6" w:rsidRDefault="00697A94" w14:paraId="36E613FC" w14:textId="777777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Textes émanant des secrétariats (tout le reste)</w:t>
            </w:r>
          </w:p>
        </w:tc>
        <w:tc>
          <w:tcPr>
            <w:tcW w:w="1470" w:type="dxa"/>
          </w:tcPr>
          <w:p w:rsidR="00697A94" w:rsidP="004229F6" w:rsidRDefault="00697A94" w14:paraId="04EBEF36" w14:textId="77777777">
            <w:pPr>
              <w:spacing w:line="360" w:lineRule="auto"/>
              <w:jc w:val="center"/>
            </w:pPr>
            <w:r>
              <w:t>on corrige sans signaler</w:t>
            </w:r>
          </w:p>
        </w:tc>
        <w:tc>
          <w:tcPr>
            <w:tcW w:w="1348" w:type="dxa"/>
            <w:shd w:val="clear" w:color="auto" w:fill="auto"/>
          </w:tcPr>
          <w:p w:rsidR="00697A94" w:rsidP="004229F6" w:rsidRDefault="00697A94" w14:paraId="4CB3BA02" w14:textId="77777777">
            <w:pPr>
              <w:spacing w:line="360" w:lineRule="auto"/>
              <w:jc w:val="center"/>
            </w:pPr>
            <w:r>
              <w:t xml:space="preserve">on signale 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697A94" w:rsidP="004229F6" w:rsidRDefault="00697A94" w14:paraId="0E27B00A" w14:textId="411DABEC">
            <w:pPr>
              <w:spacing w:line="360" w:lineRule="auto"/>
              <w:jc w:val="center"/>
            </w:pPr>
          </w:p>
        </w:tc>
        <w:tc>
          <w:tcPr>
            <w:tcW w:w="1103" w:type="dxa"/>
            <w:shd w:val="clear" w:color="auto" w:fill="A6A6A6" w:themeFill="background1" w:themeFillShade="A6"/>
          </w:tcPr>
          <w:p w:rsidR="00697A94" w:rsidP="004229F6" w:rsidRDefault="00697A94" w14:paraId="60061E4C" w14:textId="7647F20C">
            <w:pPr>
              <w:spacing w:line="360" w:lineRule="auto"/>
              <w:jc w:val="center"/>
            </w:pPr>
          </w:p>
        </w:tc>
        <w:tc>
          <w:tcPr>
            <w:tcW w:w="1103" w:type="dxa"/>
            <w:shd w:val="clear" w:color="auto" w:fill="A6A6A6" w:themeFill="background1" w:themeFillShade="A6"/>
          </w:tcPr>
          <w:p w:rsidR="00697A94" w:rsidP="004229F6" w:rsidRDefault="00E24B19" w14:paraId="44EAFD9C" w14:textId="31A36A05">
            <w:pPr>
              <w:spacing w:line="360" w:lineRule="auto"/>
              <w:jc w:val="center"/>
            </w:pPr>
            <w:r>
              <w:noBreakHyphen/>
            </w:r>
          </w:p>
        </w:tc>
        <w:tc>
          <w:tcPr>
            <w:tcW w:w="1593" w:type="dxa"/>
            <w:shd w:val="clear" w:color="auto" w:fill="auto"/>
          </w:tcPr>
          <w:p w:rsidR="00697A94" w:rsidP="004229F6" w:rsidRDefault="00697A94" w14:paraId="36A84F71" w14:textId="77777777">
            <w:pPr>
              <w:spacing w:line="360" w:lineRule="auto"/>
              <w:jc w:val="center"/>
            </w:pPr>
            <w:r>
              <w:t>on signale</w:t>
            </w:r>
          </w:p>
        </w:tc>
        <w:tc>
          <w:tcPr>
            <w:tcW w:w="1593" w:type="dxa"/>
            <w:shd w:val="clear" w:color="auto" w:fill="auto"/>
          </w:tcPr>
          <w:p w:rsidR="4EB70867" w:rsidP="4EB70867" w:rsidRDefault="55A292A9" w14:paraId="77CE2966" w14:textId="77777777">
            <w:pPr>
              <w:spacing w:line="360" w:lineRule="auto"/>
              <w:jc w:val="center"/>
            </w:pPr>
            <w:r>
              <w:t>on signale</w:t>
            </w:r>
          </w:p>
          <w:p w:rsidR="4EB70867" w:rsidP="69FE7130" w:rsidRDefault="4EB70867" w14:paraId="4A6F5F5B" w14:textId="78D5ED22">
            <w:pPr>
              <w:spacing w:line="360" w:lineRule="auto"/>
              <w:jc w:val="center"/>
            </w:pPr>
          </w:p>
        </w:tc>
        <w:tc>
          <w:tcPr>
            <w:tcW w:w="1470" w:type="dxa"/>
            <w:shd w:val="clear" w:color="auto" w:fill="A6A6A6" w:themeFill="background1" w:themeFillShade="A6"/>
          </w:tcPr>
          <w:p w:rsidR="00697A94" w:rsidP="004229F6" w:rsidRDefault="00697A94" w14:paraId="4B94D5A5" w14:textId="2A59566D">
            <w:pPr>
              <w:spacing w:line="360" w:lineRule="auto"/>
              <w:jc w:val="center"/>
            </w:pPr>
          </w:p>
        </w:tc>
        <w:tc>
          <w:tcPr>
            <w:tcW w:w="1225" w:type="dxa"/>
          </w:tcPr>
          <w:p w:rsidR="00697A94" w:rsidP="004229F6" w:rsidRDefault="00697A94" w14:paraId="56636A02" w14:textId="544D397E">
            <w:pPr>
              <w:spacing w:line="360" w:lineRule="auto"/>
              <w:jc w:val="center"/>
            </w:pPr>
            <w:r>
              <w:t>on signale</w:t>
            </w:r>
          </w:p>
        </w:tc>
      </w:tr>
    </w:tbl>
    <w:p w:rsidRPr="0081043A" w:rsidR="0081043A" w:rsidP="0081043A" w:rsidRDefault="0081043A" w14:paraId="3DEEC669" w14:textId="77777777"/>
    <w:p w:rsidR="00C91BA3" w:rsidP="4EB70867" w:rsidRDefault="72E024B5" w14:paraId="100F8B48" w14:textId="44370B7D">
      <w:r>
        <w:t xml:space="preserve">*Exemples d’erreurs factuelles : </w:t>
      </w:r>
      <w:r w:rsidR="1595AE29">
        <w:t xml:space="preserve">erreur de numéro d'article (ou par exemple </w:t>
      </w:r>
      <w:r w:rsidR="00697A94">
        <w:t>« </w:t>
      </w:r>
      <w:r>
        <w:t>l’article 340 du Code civil</w:t>
      </w:r>
      <w:r w:rsidR="00697A94">
        <w:t> »</w:t>
      </w:r>
      <w:r>
        <w:t xml:space="preserve"> quand le Code civil n’a que 300 arti</w:t>
      </w:r>
      <w:r w:rsidR="5E235CA9">
        <w:t>c</w:t>
      </w:r>
      <w:r>
        <w:t>les</w:t>
      </w:r>
      <w:r w:rsidR="75F745E9">
        <w:t>)</w:t>
      </w:r>
      <w:r w:rsidR="729A2A9B">
        <w:t xml:space="preserve">, </w:t>
      </w:r>
      <w:r w:rsidR="00697A94">
        <w:t>« </w:t>
      </w:r>
      <w:r w:rsidR="61227F0A">
        <w:t>les dix pays ci-après ont participé</w:t>
      </w:r>
      <w:r w:rsidR="00697A94">
        <w:t> »</w:t>
      </w:r>
      <w:r w:rsidR="61227F0A">
        <w:t xml:space="preserve"> </w:t>
      </w:r>
      <w:r w:rsidR="62DF9A5A">
        <w:t>quand</w:t>
      </w:r>
      <w:r w:rsidR="61227F0A">
        <w:t xml:space="preserve"> il n’y a que neuf pays dans la liste, </w:t>
      </w:r>
      <w:r w:rsidR="00697A94">
        <w:t>« </w:t>
      </w:r>
      <w:r w:rsidR="61227F0A">
        <w:t>la vitesse maxima</w:t>
      </w:r>
      <w:r w:rsidR="44979F72">
        <w:t>le est de 160 km/s</w:t>
      </w:r>
      <w:r w:rsidR="00697A94">
        <w:t> »</w:t>
      </w:r>
      <w:r w:rsidR="44979F72">
        <w:t xml:space="preserve"> au lieu de </w:t>
      </w:r>
      <w:r w:rsidR="00697A94">
        <w:t>« </w:t>
      </w:r>
      <w:r w:rsidR="44979F72">
        <w:t>km/h</w:t>
      </w:r>
      <w:r w:rsidR="00697A94">
        <w:t> »</w:t>
      </w:r>
      <w:r w:rsidR="44979F72">
        <w:t xml:space="preserve">, </w:t>
      </w:r>
      <w:r w:rsidR="3027C024">
        <w:t xml:space="preserve">erreur dans le nom ou le numéro d'une affaire, </w:t>
      </w:r>
      <w:r w:rsidR="2E0AB8B9">
        <w:t xml:space="preserve">erreur de nom </w:t>
      </w:r>
      <w:r w:rsidR="3027C024">
        <w:t xml:space="preserve">de juridiction, erreur dans le nom d'une organisation, </w:t>
      </w:r>
      <w:r w:rsidR="36CC1E86">
        <w:t>etc.</w:t>
      </w:r>
    </w:p>
    <w:p w:rsidR="00C91BA3" w:rsidP="4BE2ED7C" w:rsidRDefault="00C91BA3" w14:paraId="75135C36" w14:textId="0E8570F1"/>
    <w:p w:rsidR="006B027D" w:rsidP="4BE2ED7C" w:rsidRDefault="00C91BA3" w14:paraId="66A22716" w14:textId="77777777">
      <w:pPr>
        <w:rPr>
          <w:b/>
          <w:bCs/>
        </w:rPr>
      </w:pPr>
      <w:r w:rsidRPr="00C91BA3">
        <w:rPr>
          <w:b/>
          <w:bCs/>
        </w:rPr>
        <w:t>Procédure de signalement :</w:t>
      </w:r>
      <w:r w:rsidR="004D4E98">
        <w:rPr>
          <w:b/>
          <w:bCs/>
        </w:rPr>
        <w:t xml:space="preserve"> </w:t>
      </w:r>
    </w:p>
    <w:p w:rsidR="006B027D" w:rsidP="006B027D" w:rsidRDefault="004D4E98" w14:paraId="0E54C19A" w14:textId="44C3C464">
      <w:pPr>
        <w:pStyle w:val="ListParagraph"/>
        <w:numPr>
          <w:ilvl w:val="0"/>
          <w:numId w:val="23"/>
        </w:numPr>
        <w:rPr>
          <w:b/>
          <w:bCs/>
        </w:rPr>
      </w:pPr>
      <w:r w:rsidRPr="006B027D">
        <w:rPr>
          <w:b/>
          <w:bCs/>
        </w:rPr>
        <w:t xml:space="preserve">envoyer un </w:t>
      </w:r>
      <w:r w:rsidR="002423E3">
        <w:rPr>
          <w:b/>
          <w:bCs/>
        </w:rPr>
        <w:t xml:space="preserve">courriel </w:t>
      </w:r>
      <w:r w:rsidRPr="006B027D">
        <w:rPr>
          <w:b/>
          <w:bCs/>
        </w:rPr>
        <w:t xml:space="preserve">au </w:t>
      </w:r>
      <w:r w:rsidRPr="006B027D" w:rsidR="00C1506C">
        <w:rPr>
          <w:b/>
          <w:bCs/>
        </w:rPr>
        <w:t>Requesting officer</w:t>
      </w:r>
      <w:r w:rsidRPr="006B027D" w:rsidR="002356CE">
        <w:rPr>
          <w:b/>
          <w:bCs/>
        </w:rPr>
        <w:t>, dont le nom apparaît dans gDoc 2 à la rubrique « Handled by »</w:t>
      </w:r>
      <w:r w:rsidRPr="006B027D" w:rsidR="006B027D">
        <w:rPr>
          <w:b/>
          <w:bCs/>
        </w:rPr>
        <w:t xml:space="preserve">, dans </w:t>
      </w:r>
      <w:r w:rsidR="006B027D">
        <w:rPr>
          <w:b/>
          <w:bCs/>
        </w:rPr>
        <w:t xml:space="preserve">la fenêtre qui apparaît quand on clique sur </w:t>
      </w:r>
      <w:r w:rsidR="00C323CD">
        <w:rPr>
          <w:b/>
          <w:bCs/>
        </w:rPr>
        <w:t>« View details »</w:t>
      </w:r>
      <w:r w:rsidR="00275ABB">
        <w:rPr>
          <w:b/>
          <w:bCs/>
        </w:rPr>
        <w:t xml:space="preserve">, en précisant </w:t>
      </w:r>
      <w:r w:rsidR="002423E3">
        <w:rPr>
          <w:b/>
          <w:bCs/>
        </w:rPr>
        <w:t>en objet le numéro de job et la cote</w:t>
      </w:r>
    </w:p>
    <w:p w:rsidR="002423E3" w:rsidP="002423E3" w:rsidRDefault="002423E3" w14:paraId="564611D6" w14:textId="77777777">
      <w:pPr>
        <w:pStyle w:val="ListParagraph"/>
        <w:rPr>
          <w:b/>
          <w:bCs/>
        </w:rPr>
      </w:pPr>
    </w:p>
    <w:p w:rsidRPr="006B027D" w:rsidR="00C323CD" w:rsidP="00C323CD" w:rsidRDefault="00C323CD" w14:paraId="4B3E5A3E" w14:textId="6A48AABC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00CAD15B" wp14:editId="2C7C24FE">
            <wp:extent cx="3128514" cy="906396"/>
            <wp:effectExtent l="0" t="0" r="0" b="8255"/>
            <wp:docPr id="4" name="x_x_x_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_x_x_Imag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72" cy="92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B027D" w:rsidR="00C91BA3" w:rsidP="006B027D" w:rsidRDefault="00C323CD" w14:paraId="6EC09CA3" w14:textId="4C85E325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mettre en copie </w:t>
      </w:r>
      <w:r w:rsidR="00000168">
        <w:rPr>
          <w:b/>
          <w:bCs/>
        </w:rPr>
        <w:t>Marie</w:t>
      </w:r>
      <w:r w:rsidR="0032137F">
        <w:rPr>
          <w:b/>
          <w:bCs/>
        </w:rPr>
        <w:t xml:space="preserve">-Laure Avon, Aisha Jeelaan et la répartition. </w:t>
      </w:r>
    </w:p>
    <w:p w:rsidR="00C91BA3" w:rsidP="4BE2ED7C" w:rsidRDefault="00C91BA3" w14:paraId="092110E4" w14:textId="77777777"/>
    <w:sectPr w:rsidR="00C91BA3" w:rsidSect="00F97D7A">
      <w:endnotePr>
        <w:numFmt w:val="decimal"/>
      </w:endnotePr>
      <w:pgSz w:w="16840" w:h="11907" w:orient="landscape" w:code="9"/>
      <w:pgMar w:top="1134" w:right="1701" w:bottom="851" w:left="2268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27979" w:rsidR="00730812" w:rsidP="00927979" w:rsidRDefault="00730812" w14:paraId="51ECFC71" w14:textId="77777777">
      <w:pPr>
        <w:pStyle w:val="Footer"/>
      </w:pPr>
    </w:p>
  </w:endnote>
  <w:endnote w:type="continuationSeparator" w:id="0">
    <w:p w:rsidRPr="00927979" w:rsidR="00730812" w:rsidP="00927979" w:rsidRDefault="00730812" w14:paraId="2E6119E8" w14:textId="77777777">
      <w:pPr>
        <w:pStyle w:val="Footer"/>
      </w:pPr>
    </w:p>
  </w:endnote>
  <w:endnote w:type="continuationNotice" w:id="1">
    <w:p w:rsidRPr="00927979" w:rsidR="00730812" w:rsidRDefault="00730812" w14:paraId="4AB1FE65" w14:textId="77777777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27979" w:rsidR="00730812" w:rsidP="00927979" w:rsidRDefault="00730812" w14:paraId="49766967" w14:textId="77777777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:rsidRPr="00927979" w:rsidR="00730812" w:rsidP="00927979" w:rsidRDefault="00730812" w14:paraId="1AE3E6CB" w14:textId="77777777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Pr="00927979" w:rsidR="00730812" w:rsidRDefault="00730812" w14:paraId="5A3C3CAD" w14:textId="77777777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8D9"/>
    <w:multiLevelType w:val="hybridMultilevel"/>
    <w:tmpl w:val="FFFFFFFF"/>
    <w:lvl w:ilvl="0" w:tplc="2AF6A3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7A40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2CA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32A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78A3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D261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92A8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BA1A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D454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hint="default" w:ascii="Times New Roman" w:hAnsi="Times New Roman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22A18"/>
    <w:multiLevelType w:val="hybridMultilevel"/>
    <w:tmpl w:val="FFFFFFFF"/>
    <w:lvl w:ilvl="0" w:tplc="211206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34D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345C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24B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5C84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CC5A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D6CA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9AFD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DEDA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8118BF"/>
    <w:multiLevelType w:val="hybridMultilevel"/>
    <w:tmpl w:val="FFFFFFFF"/>
    <w:lvl w:ilvl="0" w:tplc="3C90DC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46EE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0EA7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6CA7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628B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0AA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367B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F462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F211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034C35"/>
    <w:multiLevelType w:val="hybridMultilevel"/>
    <w:tmpl w:val="FFFFFFFF"/>
    <w:lvl w:ilvl="0" w:tplc="AAE6B1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9EC1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7494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649D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F8F3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6A50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768D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0E68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A458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414A97"/>
    <w:multiLevelType w:val="hybridMultilevel"/>
    <w:tmpl w:val="FFFFFFFF"/>
    <w:lvl w:ilvl="0" w:tplc="7CB81D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DEBC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9E1A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F4DA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C210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E08D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38E5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9E1C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208E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hint="default"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hint="default" w:ascii="Wingdings" w:hAnsi="Wingdings"/>
      </w:rPr>
    </w:lvl>
  </w:abstractNum>
  <w:abstractNum w:abstractNumId="9" w15:restartNumberingAfterBreak="0">
    <w:nsid w:val="3EA8051E"/>
    <w:multiLevelType w:val="hybridMultilevel"/>
    <w:tmpl w:val="FFFFFFFF"/>
    <w:lvl w:ilvl="0" w:tplc="154698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3E8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C6ED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58D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D24F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AA0B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D2E4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D033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8AC3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DB2983"/>
    <w:multiLevelType w:val="hybridMultilevel"/>
    <w:tmpl w:val="FFFFFFFF"/>
    <w:lvl w:ilvl="0" w:tplc="97C4B3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8C8B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26F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CA24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FA0F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BCDF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C4D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187A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5477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630F1C"/>
    <w:multiLevelType w:val="hybridMultilevel"/>
    <w:tmpl w:val="FFFFFFFF"/>
    <w:lvl w:ilvl="0" w:tplc="997000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92FF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E96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CC7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F26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6C9B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C077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C86F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0C00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hint="default"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hint="default" w:ascii="Wingdings" w:hAnsi="Wingdings"/>
      </w:rPr>
    </w:lvl>
  </w:abstractNum>
  <w:abstractNum w:abstractNumId="14" w15:restartNumberingAfterBreak="0">
    <w:nsid w:val="6A7F50EC"/>
    <w:multiLevelType w:val="hybridMultilevel"/>
    <w:tmpl w:val="FFFFFFFF"/>
    <w:lvl w:ilvl="0" w:tplc="7C4283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32C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3EF5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6A0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EA5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74D8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4C0A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2A4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4298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D37E7D"/>
    <w:multiLevelType w:val="hybridMultilevel"/>
    <w:tmpl w:val="FFFFFFFF"/>
    <w:lvl w:ilvl="0" w:tplc="A8345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7C8D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C6E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269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FC54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70D3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82E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F0A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E269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7C1FA7"/>
    <w:multiLevelType w:val="hybridMultilevel"/>
    <w:tmpl w:val="E75AF878"/>
    <w:lvl w:ilvl="0" w:tplc="B9F6CB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4565754">
    <w:abstractNumId w:val="11"/>
  </w:num>
  <w:num w:numId="2" w16cid:durableId="824203113">
    <w:abstractNumId w:val="7"/>
  </w:num>
  <w:num w:numId="3" w16cid:durableId="193353783">
    <w:abstractNumId w:val="3"/>
  </w:num>
  <w:num w:numId="4" w16cid:durableId="356739412">
    <w:abstractNumId w:val="16"/>
  </w:num>
  <w:num w:numId="5" w16cid:durableId="818155736">
    <w:abstractNumId w:val="13"/>
  </w:num>
  <w:num w:numId="6" w16cid:durableId="1918856251">
    <w:abstractNumId w:val="8"/>
  </w:num>
  <w:num w:numId="7" w16cid:durableId="694310778">
    <w:abstractNumId w:val="13"/>
  </w:num>
  <w:num w:numId="8" w16cid:durableId="486361766">
    <w:abstractNumId w:val="8"/>
  </w:num>
  <w:num w:numId="9" w16cid:durableId="1999334431">
    <w:abstractNumId w:val="1"/>
  </w:num>
  <w:num w:numId="10" w16cid:durableId="921909732">
    <w:abstractNumId w:val="13"/>
  </w:num>
  <w:num w:numId="11" w16cid:durableId="1568539774">
    <w:abstractNumId w:val="8"/>
  </w:num>
  <w:num w:numId="12" w16cid:durableId="335496205">
    <w:abstractNumId w:val="1"/>
  </w:num>
  <w:num w:numId="13" w16cid:durableId="796534180">
    <w:abstractNumId w:val="9"/>
  </w:num>
  <w:num w:numId="14" w16cid:durableId="1054234136">
    <w:abstractNumId w:val="6"/>
  </w:num>
  <w:num w:numId="15" w16cid:durableId="995691843">
    <w:abstractNumId w:val="15"/>
  </w:num>
  <w:num w:numId="16" w16cid:durableId="1010914496">
    <w:abstractNumId w:val="5"/>
  </w:num>
  <w:num w:numId="17" w16cid:durableId="887912015">
    <w:abstractNumId w:val="14"/>
  </w:num>
  <w:num w:numId="18" w16cid:durableId="701638753">
    <w:abstractNumId w:val="2"/>
  </w:num>
  <w:num w:numId="19" w16cid:durableId="1483423674">
    <w:abstractNumId w:val="12"/>
  </w:num>
  <w:num w:numId="20" w16cid:durableId="1880123879">
    <w:abstractNumId w:val="4"/>
  </w:num>
  <w:num w:numId="21" w16cid:durableId="1729453043">
    <w:abstractNumId w:val="10"/>
  </w:num>
  <w:num w:numId="22" w16cid:durableId="2061391625">
    <w:abstractNumId w:val="0"/>
  </w:num>
  <w:num w:numId="23" w16cid:durableId="1888832986">
    <w:abstractNumId w:val="17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activeWritingStyle w:lang="fr-FR" w:vendorID="9" w:dllVersion="512" w:checkStyle="1" w:appName="MSWord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4303"/>
    <w:rsid w:val="00000168"/>
    <w:rsid w:val="00004422"/>
    <w:rsid w:val="0000457B"/>
    <w:rsid w:val="00021B5E"/>
    <w:rsid w:val="0002282D"/>
    <w:rsid w:val="00023B43"/>
    <w:rsid w:val="00034CD0"/>
    <w:rsid w:val="00036D60"/>
    <w:rsid w:val="000419F9"/>
    <w:rsid w:val="00042311"/>
    <w:rsid w:val="00042823"/>
    <w:rsid w:val="00060F1A"/>
    <w:rsid w:val="00063F96"/>
    <w:rsid w:val="00066337"/>
    <w:rsid w:val="000672C4"/>
    <w:rsid w:val="000761BC"/>
    <w:rsid w:val="000770C9"/>
    <w:rsid w:val="00092D7C"/>
    <w:rsid w:val="00097564"/>
    <w:rsid w:val="000A30EB"/>
    <w:rsid w:val="000B5036"/>
    <w:rsid w:val="000B7DFA"/>
    <w:rsid w:val="000C3A63"/>
    <w:rsid w:val="000C3FAF"/>
    <w:rsid w:val="000D045E"/>
    <w:rsid w:val="000E393E"/>
    <w:rsid w:val="000F61E5"/>
    <w:rsid w:val="001211D2"/>
    <w:rsid w:val="00151061"/>
    <w:rsid w:val="00156ECB"/>
    <w:rsid w:val="001720F0"/>
    <w:rsid w:val="00197CFC"/>
    <w:rsid w:val="001A0959"/>
    <w:rsid w:val="001B5375"/>
    <w:rsid w:val="001D546C"/>
    <w:rsid w:val="001E1154"/>
    <w:rsid w:val="001E6FDC"/>
    <w:rsid w:val="00201B1C"/>
    <w:rsid w:val="00213BE7"/>
    <w:rsid w:val="00215E2A"/>
    <w:rsid w:val="002356CE"/>
    <w:rsid w:val="002423E3"/>
    <w:rsid w:val="00247E00"/>
    <w:rsid w:val="002509A0"/>
    <w:rsid w:val="0027216F"/>
    <w:rsid w:val="002735DB"/>
    <w:rsid w:val="002735E7"/>
    <w:rsid w:val="00275ABB"/>
    <w:rsid w:val="00285B89"/>
    <w:rsid w:val="002930A2"/>
    <w:rsid w:val="002948E5"/>
    <w:rsid w:val="00297BCB"/>
    <w:rsid w:val="002A59EC"/>
    <w:rsid w:val="002C2FD1"/>
    <w:rsid w:val="002C4A37"/>
    <w:rsid w:val="002D52DE"/>
    <w:rsid w:val="002D686D"/>
    <w:rsid w:val="002E09B5"/>
    <w:rsid w:val="002E3A86"/>
    <w:rsid w:val="002F2A3C"/>
    <w:rsid w:val="002F30FB"/>
    <w:rsid w:val="002F5889"/>
    <w:rsid w:val="002F7E91"/>
    <w:rsid w:val="00302CDC"/>
    <w:rsid w:val="003101D4"/>
    <w:rsid w:val="0032137F"/>
    <w:rsid w:val="00323A01"/>
    <w:rsid w:val="003301D2"/>
    <w:rsid w:val="00335C92"/>
    <w:rsid w:val="00345FEA"/>
    <w:rsid w:val="0034771F"/>
    <w:rsid w:val="003539CE"/>
    <w:rsid w:val="00360972"/>
    <w:rsid w:val="003670B3"/>
    <w:rsid w:val="0038728C"/>
    <w:rsid w:val="00390EC5"/>
    <w:rsid w:val="00394303"/>
    <w:rsid w:val="003A6AC7"/>
    <w:rsid w:val="003E5F9A"/>
    <w:rsid w:val="004229F6"/>
    <w:rsid w:val="0042324C"/>
    <w:rsid w:val="0043311B"/>
    <w:rsid w:val="004341FD"/>
    <w:rsid w:val="0045525E"/>
    <w:rsid w:val="00455683"/>
    <w:rsid w:val="0045799B"/>
    <w:rsid w:val="00466DB9"/>
    <w:rsid w:val="00485A7B"/>
    <w:rsid w:val="00496A01"/>
    <w:rsid w:val="004A3DD6"/>
    <w:rsid w:val="004B7073"/>
    <w:rsid w:val="004D00DC"/>
    <w:rsid w:val="004D4E98"/>
    <w:rsid w:val="004D7BDB"/>
    <w:rsid w:val="004F55D1"/>
    <w:rsid w:val="0050022F"/>
    <w:rsid w:val="005069F3"/>
    <w:rsid w:val="005222DC"/>
    <w:rsid w:val="0054252B"/>
    <w:rsid w:val="00550A7B"/>
    <w:rsid w:val="00580C59"/>
    <w:rsid w:val="005817C6"/>
    <w:rsid w:val="00593C4F"/>
    <w:rsid w:val="005962F6"/>
    <w:rsid w:val="005A0CBB"/>
    <w:rsid w:val="005C5854"/>
    <w:rsid w:val="005D4149"/>
    <w:rsid w:val="005E2BA0"/>
    <w:rsid w:val="006024A6"/>
    <w:rsid w:val="00610958"/>
    <w:rsid w:val="00623161"/>
    <w:rsid w:val="006468EE"/>
    <w:rsid w:val="006528E0"/>
    <w:rsid w:val="0067228B"/>
    <w:rsid w:val="00682AA0"/>
    <w:rsid w:val="006913B4"/>
    <w:rsid w:val="00697A94"/>
    <w:rsid w:val="006A1CEB"/>
    <w:rsid w:val="006A46DA"/>
    <w:rsid w:val="006B027D"/>
    <w:rsid w:val="006B0EE1"/>
    <w:rsid w:val="006B42C6"/>
    <w:rsid w:val="006B5739"/>
    <w:rsid w:val="006B6852"/>
    <w:rsid w:val="006D1741"/>
    <w:rsid w:val="006E4AE4"/>
    <w:rsid w:val="007205E1"/>
    <w:rsid w:val="00730812"/>
    <w:rsid w:val="007438FD"/>
    <w:rsid w:val="00747DDE"/>
    <w:rsid w:val="00755E2A"/>
    <w:rsid w:val="00757BD8"/>
    <w:rsid w:val="0079036A"/>
    <w:rsid w:val="007A071B"/>
    <w:rsid w:val="007A0AE4"/>
    <w:rsid w:val="007C5A04"/>
    <w:rsid w:val="007D5B0B"/>
    <w:rsid w:val="007E6C7F"/>
    <w:rsid w:val="007F38F4"/>
    <w:rsid w:val="007F4FF6"/>
    <w:rsid w:val="00807E38"/>
    <w:rsid w:val="0081043A"/>
    <w:rsid w:val="008114E9"/>
    <w:rsid w:val="00813E55"/>
    <w:rsid w:val="00816645"/>
    <w:rsid w:val="0081677C"/>
    <w:rsid w:val="00826F9E"/>
    <w:rsid w:val="00847366"/>
    <w:rsid w:val="00847683"/>
    <w:rsid w:val="00861795"/>
    <w:rsid w:val="00872593"/>
    <w:rsid w:val="00875087"/>
    <w:rsid w:val="008A322F"/>
    <w:rsid w:val="008A3263"/>
    <w:rsid w:val="008D6F8D"/>
    <w:rsid w:val="008F7A40"/>
    <w:rsid w:val="0091489F"/>
    <w:rsid w:val="009234BA"/>
    <w:rsid w:val="00927979"/>
    <w:rsid w:val="00941536"/>
    <w:rsid w:val="0095111A"/>
    <w:rsid w:val="0096031D"/>
    <w:rsid w:val="009707EC"/>
    <w:rsid w:val="00973FAE"/>
    <w:rsid w:val="00975E2D"/>
    <w:rsid w:val="00976513"/>
    <w:rsid w:val="00982B40"/>
    <w:rsid w:val="00990010"/>
    <w:rsid w:val="00990EBA"/>
    <w:rsid w:val="009A4F36"/>
    <w:rsid w:val="009A6DCA"/>
    <w:rsid w:val="009B0328"/>
    <w:rsid w:val="009C5B2E"/>
    <w:rsid w:val="009C6861"/>
    <w:rsid w:val="009D1E8D"/>
    <w:rsid w:val="009D3700"/>
    <w:rsid w:val="009D69F6"/>
    <w:rsid w:val="009D78D3"/>
    <w:rsid w:val="009E5394"/>
    <w:rsid w:val="009E5952"/>
    <w:rsid w:val="009F3D7A"/>
    <w:rsid w:val="00A00E4B"/>
    <w:rsid w:val="00A02703"/>
    <w:rsid w:val="00A16017"/>
    <w:rsid w:val="00A201F2"/>
    <w:rsid w:val="00A26F61"/>
    <w:rsid w:val="00A32BD8"/>
    <w:rsid w:val="00A478BB"/>
    <w:rsid w:val="00A53843"/>
    <w:rsid w:val="00A5540C"/>
    <w:rsid w:val="00A62CFC"/>
    <w:rsid w:val="00A66881"/>
    <w:rsid w:val="00A97E93"/>
    <w:rsid w:val="00AA4364"/>
    <w:rsid w:val="00AD3D0A"/>
    <w:rsid w:val="00AF3B64"/>
    <w:rsid w:val="00B00BA6"/>
    <w:rsid w:val="00B12372"/>
    <w:rsid w:val="00B23BF1"/>
    <w:rsid w:val="00B24907"/>
    <w:rsid w:val="00B27862"/>
    <w:rsid w:val="00B309B1"/>
    <w:rsid w:val="00B342C1"/>
    <w:rsid w:val="00B424BC"/>
    <w:rsid w:val="00B528AB"/>
    <w:rsid w:val="00B53440"/>
    <w:rsid w:val="00B6233B"/>
    <w:rsid w:val="00B64A72"/>
    <w:rsid w:val="00B734B0"/>
    <w:rsid w:val="00B7586B"/>
    <w:rsid w:val="00B84C91"/>
    <w:rsid w:val="00B90E09"/>
    <w:rsid w:val="00B93053"/>
    <w:rsid w:val="00BB4798"/>
    <w:rsid w:val="00BC0716"/>
    <w:rsid w:val="00BD41C1"/>
    <w:rsid w:val="00BD753B"/>
    <w:rsid w:val="00BE3665"/>
    <w:rsid w:val="00BF4D45"/>
    <w:rsid w:val="00C10614"/>
    <w:rsid w:val="00C126C2"/>
    <w:rsid w:val="00C1506C"/>
    <w:rsid w:val="00C323CD"/>
    <w:rsid w:val="00C36252"/>
    <w:rsid w:val="00C41330"/>
    <w:rsid w:val="00C61541"/>
    <w:rsid w:val="00C63F4A"/>
    <w:rsid w:val="00C656A4"/>
    <w:rsid w:val="00C73D04"/>
    <w:rsid w:val="00C75821"/>
    <w:rsid w:val="00C858F1"/>
    <w:rsid w:val="00C85BB7"/>
    <w:rsid w:val="00C9036E"/>
    <w:rsid w:val="00C91BA3"/>
    <w:rsid w:val="00C9345A"/>
    <w:rsid w:val="00CA75F1"/>
    <w:rsid w:val="00CB1349"/>
    <w:rsid w:val="00CB42D0"/>
    <w:rsid w:val="00CD55F4"/>
    <w:rsid w:val="00CD5628"/>
    <w:rsid w:val="00CD607F"/>
    <w:rsid w:val="00CE1525"/>
    <w:rsid w:val="00D034A8"/>
    <w:rsid w:val="00D04531"/>
    <w:rsid w:val="00D4118F"/>
    <w:rsid w:val="00D43EC5"/>
    <w:rsid w:val="00D478D1"/>
    <w:rsid w:val="00D5077E"/>
    <w:rsid w:val="00D51087"/>
    <w:rsid w:val="00D51BBF"/>
    <w:rsid w:val="00D55762"/>
    <w:rsid w:val="00D7409D"/>
    <w:rsid w:val="00D763D3"/>
    <w:rsid w:val="00D85AD4"/>
    <w:rsid w:val="00DC1847"/>
    <w:rsid w:val="00DD5FF8"/>
    <w:rsid w:val="00DD6FEE"/>
    <w:rsid w:val="00DF5D16"/>
    <w:rsid w:val="00E062BD"/>
    <w:rsid w:val="00E24B19"/>
    <w:rsid w:val="00E37644"/>
    <w:rsid w:val="00E45CEB"/>
    <w:rsid w:val="00E57748"/>
    <w:rsid w:val="00E60EE9"/>
    <w:rsid w:val="00E66241"/>
    <w:rsid w:val="00E66E56"/>
    <w:rsid w:val="00E812EF"/>
    <w:rsid w:val="00E862D7"/>
    <w:rsid w:val="00E93C7E"/>
    <w:rsid w:val="00EA01EF"/>
    <w:rsid w:val="00EA1BFE"/>
    <w:rsid w:val="00EA4940"/>
    <w:rsid w:val="00EB0469"/>
    <w:rsid w:val="00EB17BD"/>
    <w:rsid w:val="00EB4E93"/>
    <w:rsid w:val="00EC1EB7"/>
    <w:rsid w:val="00EC4ECD"/>
    <w:rsid w:val="00ED5A10"/>
    <w:rsid w:val="00EF3966"/>
    <w:rsid w:val="00EF55EC"/>
    <w:rsid w:val="00F0415C"/>
    <w:rsid w:val="00F1172F"/>
    <w:rsid w:val="00F21011"/>
    <w:rsid w:val="00F24B56"/>
    <w:rsid w:val="00F268B8"/>
    <w:rsid w:val="00F27761"/>
    <w:rsid w:val="00F3660C"/>
    <w:rsid w:val="00F45578"/>
    <w:rsid w:val="00F6498D"/>
    <w:rsid w:val="00F6508F"/>
    <w:rsid w:val="00F70A4C"/>
    <w:rsid w:val="00F76B25"/>
    <w:rsid w:val="00F81F99"/>
    <w:rsid w:val="00F82773"/>
    <w:rsid w:val="00F841D8"/>
    <w:rsid w:val="00F94129"/>
    <w:rsid w:val="00F97D7A"/>
    <w:rsid w:val="00FA39E5"/>
    <w:rsid w:val="00FB5FFA"/>
    <w:rsid w:val="00FE10F0"/>
    <w:rsid w:val="00FE7836"/>
    <w:rsid w:val="00FF5ADD"/>
    <w:rsid w:val="0157EC72"/>
    <w:rsid w:val="029D83EB"/>
    <w:rsid w:val="038D5580"/>
    <w:rsid w:val="0406D1D5"/>
    <w:rsid w:val="04804E2A"/>
    <w:rsid w:val="0520C9FE"/>
    <w:rsid w:val="06390575"/>
    <w:rsid w:val="07107402"/>
    <w:rsid w:val="0817C9BA"/>
    <w:rsid w:val="08593EBF"/>
    <w:rsid w:val="08A9B9A1"/>
    <w:rsid w:val="08C994E8"/>
    <w:rsid w:val="08F34226"/>
    <w:rsid w:val="090BC950"/>
    <w:rsid w:val="09912E58"/>
    <w:rsid w:val="0AAB2681"/>
    <w:rsid w:val="0AEBC670"/>
    <w:rsid w:val="0B72BFF1"/>
    <w:rsid w:val="0B79EFBB"/>
    <w:rsid w:val="0B84F6E7"/>
    <w:rsid w:val="0BAFFC2B"/>
    <w:rsid w:val="0BBB801E"/>
    <w:rsid w:val="0C0103D4"/>
    <w:rsid w:val="0C460479"/>
    <w:rsid w:val="0D271814"/>
    <w:rsid w:val="0D9D38DC"/>
    <w:rsid w:val="0DA65F08"/>
    <w:rsid w:val="0DE39B42"/>
    <w:rsid w:val="0E8DDE57"/>
    <w:rsid w:val="0FA80547"/>
    <w:rsid w:val="105E29EA"/>
    <w:rsid w:val="1072BF3E"/>
    <w:rsid w:val="10DDD9C5"/>
    <w:rsid w:val="12F47B70"/>
    <w:rsid w:val="13A70601"/>
    <w:rsid w:val="13B7E0F1"/>
    <w:rsid w:val="13E1B1A3"/>
    <w:rsid w:val="1437EEFC"/>
    <w:rsid w:val="14F45E6F"/>
    <w:rsid w:val="1595AE29"/>
    <w:rsid w:val="193788C0"/>
    <w:rsid w:val="19D35385"/>
    <w:rsid w:val="1A1C13B2"/>
    <w:rsid w:val="1B2630E8"/>
    <w:rsid w:val="1B70EA4E"/>
    <w:rsid w:val="1CC27183"/>
    <w:rsid w:val="1D22563C"/>
    <w:rsid w:val="1D732B14"/>
    <w:rsid w:val="1E04A0D6"/>
    <w:rsid w:val="1E62FCA9"/>
    <w:rsid w:val="1EC33DAC"/>
    <w:rsid w:val="1EE889B8"/>
    <w:rsid w:val="1FEBF3EB"/>
    <w:rsid w:val="202C030B"/>
    <w:rsid w:val="20EF5E1E"/>
    <w:rsid w:val="210C0950"/>
    <w:rsid w:val="21FA1D64"/>
    <w:rsid w:val="232A192D"/>
    <w:rsid w:val="23813BDD"/>
    <w:rsid w:val="24E051D6"/>
    <w:rsid w:val="25978D4D"/>
    <w:rsid w:val="25EF99F2"/>
    <w:rsid w:val="265BEB0A"/>
    <w:rsid w:val="26912747"/>
    <w:rsid w:val="2691B40E"/>
    <w:rsid w:val="26FF1FA9"/>
    <w:rsid w:val="271BABA2"/>
    <w:rsid w:val="278056B3"/>
    <w:rsid w:val="2791F618"/>
    <w:rsid w:val="2A0DBDFD"/>
    <w:rsid w:val="2AB70607"/>
    <w:rsid w:val="2B5A7524"/>
    <w:rsid w:val="2B64F260"/>
    <w:rsid w:val="2CD7F33D"/>
    <w:rsid w:val="2CEAFF14"/>
    <w:rsid w:val="2DFD3C88"/>
    <w:rsid w:val="2E09EE89"/>
    <w:rsid w:val="2E0AB8B9"/>
    <w:rsid w:val="2E801907"/>
    <w:rsid w:val="2EA37299"/>
    <w:rsid w:val="2F5319DB"/>
    <w:rsid w:val="3027C024"/>
    <w:rsid w:val="30EF4EE3"/>
    <w:rsid w:val="3106EA73"/>
    <w:rsid w:val="314FA2F4"/>
    <w:rsid w:val="3309C5B6"/>
    <w:rsid w:val="33E7ED1C"/>
    <w:rsid w:val="34543B76"/>
    <w:rsid w:val="34930ABD"/>
    <w:rsid w:val="3535C0C5"/>
    <w:rsid w:val="355FB33D"/>
    <w:rsid w:val="365EFA23"/>
    <w:rsid w:val="368B8866"/>
    <w:rsid w:val="36C7C881"/>
    <w:rsid w:val="36CC1E86"/>
    <w:rsid w:val="3733C7AA"/>
    <w:rsid w:val="374144D6"/>
    <w:rsid w:val="375073E6"/>
    <w:rsid w:val="37527FAD"/>
    <w:rsid w:val="378A0503"/>
    <w:rsid w:val="37A3C3DD"/>
    <w:rsid w:val="3803DB4E"/>
    <w:rsid w:val="384BC795"/>
    <w:rsid w:val="3947E82B"/>
    <w:rsid w:val="39978C6C"/>
    <w:rsid w:val="39BE30E1"/>
    <w:rsid w:val="3A55FFB0"/>
    <w:rsid w:val="3A7C175E"/>
    <w:rsid w:val="3B3AE498"/>
    <w:rsid w:val="3C607CEE"/>
    <w:rsid w:val="3C899EC7"/>
    <w:rsid w:val="3D8259E8"/>
    <w:rsid w:val="3E29D8B0"/>
    <w:rsid w:val="3FDA00DB"/>
    <w:rsid w:val="40746C43"/>
    <w:rsid w:val="40C5411B"/>
    <w:rsid w:val="410D2D62"/>
    <w:rsid w:val="424880B0"/>
    <w:rsid w:val="433EC7F5"/>
    <w:rsid w:val="441476A3"/>
    <w:rsid w:val="44479A61"/>
    <w:rsid w:val="444D5CD8"/>
    <w:rsid w:val="44979F72"/>
    <w:rsid w:val="4517540F"/>
    <w:rsid w:val="453A930B"/>
    <w:rsid w:val="456D5304"/>
    <w:rsid w:val="45873D82"/>
    <w:rsid w:val="46240B93"/>
    <w:rsid w:val="473F6F33"/>
    <w:rsid w:val="47C39A9A"/>
    <w:rsid w:val="47D2DD33"/>
    <w:rsid w:val="486E6B71"/>
    <w:rsid w:val="48DAB479"/>
    <w:rsid w:val="48F0DB21"/>
    <w:rsid w:val="493337C2"/>
    <w:rsid w:val="49819DA8"/>
    <w:rsid w:val="4A31818E"/>
    <w:rsid w:val="4A8A111B"/>
    <w:rsid w:val="4AAAFDE3"/>
    <w:rsid w:val="4B91A94C"/>
    <w:rsid w:val="4BA786E3"/>
    <w:rsid w:val="4BE2ED7C"/>
    <w:rsid w:val="4D2393E9"/>
    <w:rsid w:val="4DFFC4B7"/>
    <w:rsid w:val="4EB70867"/>
    <w:rsid w:val="4F82F7DC"/>
    <w:rsid w:val="4FD5CFBC"/>
    <w:rsid w:val="50A416D8"/>
    <w:rsid w:val="514244BB"/>
    <w:rsid w:val="515CCEC0"/>
    <w:rsid w:val="518FF27E"/>
    <w:rsid w:val="51AFA6A0"/>
    <w:rsid w:val="51DAABE4"/>
    <w:rsid w:val="52ADF06C"/>
    <w:rsid w:val="53949BD5"/>
    <w:rsid w:val="53AEC051"/>
    <w:rsid w:val="547435C2"/>
    <w:rsid w:val="548204D9"/>
    <w:rsid w:val="54A1B8FB"/>
    <w:rsid w:val="55463A94"/>
    <w:rsid w:val="5559A061"/>
    <w:rsid w:val="558B6D19"/>
    <w:rsid w:val="55A292A9"/>
    <w:rsid w:val="55BFB6E9"/>
    <w:rsid w:val="55E7EF0E"/>
    <w:rsid w:val="5640EDF3"/>
    <w:rsid w:val="56CEFF05"/>
    <w:rsid w:val="5716EB4C"/>
    <w:rsid w:val="5793CB56"/>
    <w:rsid w:val="58B1C944"/>
    <w:rsid w:val="58D855F1"/>
    <w:rsid w:val="5998A77E"/>
    <w:rsid w:val="59EF57CF"/>
    <w:rsid w:val="5A0870E0"/>
    <w:rsid w:val="5A82ACCD"/>
    <w:rsid w:val="5A935ADD"/>
    <w:rsid w:val="5AD09717"/>
    <w:rsid w:val="5B9DDD9C"/>
    <w:rsid w:val="5C2B2F2F"/>
    <w:rsid w:val="5D8085D2"/>
    <w:rsid w:val="5E235CA9"/>
    <w:rsid w:val="5E6355C5"/>
    <w:rsid w:val="5F099F1D"/>
    <w:rsid w:val="60103A34"/>
    <w:rsid w:val="60DC2AA4"/>
    <w:rsid w:val="61227F0A"/>
    <w:rsid w:val="6143FF1D"/>
    <w:rsid w:val="61AF6F2C"/>
    <w:rsid w:val="626DA5E9"/>
    <w:rsid w:val="62899957"/>
    <w:rsid w:val="62DF9A5A"/>
    <w:rsid w:val="62FBC1C5"/>
    <w:rsid w:val="630FC9BB"/>
    <w:rsid w:val="636991EE"/>
    <w:rsid w:val="63B144C8"/>
    <w:rsid w:val="63C6824A"/>
    <w:rsid w:val="64B5EF1F"/>
    <w:rsid w:val="6526DCD9"/>
    <w:rsid w:val="65777EE0"/>
    <w:rsid w:val="66F49839"/>
    <w:rsid w:val="676236A5"/>
    <w:rsid w:val="67ECA4D0"/>
    <w:rsid w:val="6818EF34"/>
    <w:rsid w:val="685823AC"/>
    <w:rsid w:val="6925D989"/>
    <w:rsid w:val="69FE7130"/>
    <w:rsid w:val="6A2FE4A5"/>
    <w:rsid w:val="6B4FF87E"/>
    <w:rsid w:val="6B54AEC8"/>
    <w:rsid w:val="6B7246EE"/>
    <w:rsid w:val="6C42F128"/>
    <w:rsid w:val="6CB17E4C"/>
    <w:rsid w:val="6D24FB0A"/>
    <w:rsid w:val="6EBB580C"/>
    <w:rsid w:val="6F23BE14"/>
    <w:rsid w:val="6F35B998"/>
    <w:rsid w:val="6F6671DC"/>
    <w:rsid w:val="6F7D370A"/>
    <w:rsid w:val="6F9CA2F1"/>
    <w:rsid w:val="708C6AB7"/>
    <w:rsid w:val="70A746F3"/>
    <w:rsid w:val="70FCA371"/>
    <w:rsid w:val="7197F79E"/>
    <w:rsid w:val="729A2A9B"/>
    <w:rsid w:val="72E024B5"/>
    <w:rsid w:val="7315AECD"/>
    <w:rsid w:val="73898F87"/>
    <w:rsid w:val="73D7EB4F"/>
    <w:rsid w:val="73EC1B7E"/>
    <w:rsid w:val="742DEA44"/>
    <w:rsid w:val="74AEE4C7"/>
    <w:rsid w:val="74E20885"/>
    <w:rsid w:val="751BFBF4"/>
    <w:rsid w:val="75A63E40"/>
    <w:rsid w:val="75E572B8"/>
    <w:rsid w:val="75F745E9"/>
    <w:rsid w:val="761FBA95"/>
    <w:rsid w:val="77B0DBE4"/>
    <w:rsid w:val="77F3CF02"/>
    <w:rsid w:val="7967D4BF"/>
    <w:rsid w:val="7A21150C"/>
    <w:rsid w:val="7AB15BF7"/>
    <w:rsid w:val="7C03DF4B"/>
    <w:rsid w:val="7DE570E4"/>
    <w:rsid w:val="7E15B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96A54A"/>
  <w15:chartTrackingRefBased/>
  <w15:docId w15:val="{6BB3E616-7F10-4260-AB98-BF0AAEF1DE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23A01"/>
    <w:pPr>
      <w:outlineLvl w:val="1"/>
    </w:pPr>
  </w:style>
  <w:style w:type="paragraph" w:styleId="Heading3">
    <w:name w:val="heading 3"/>
    <w:basedOn w:val="Normal"/>
    <w:next w:val="Normal"/>
    <w:qFormat/>
    <w:rsid w:val="00323A01"/>
    <w:pPr>
      <w:outlineLvl w:val="2"/>
    </w:pPr>
  </w:style>
  <w:style w:type="paragraph" w:styleId="Heading4">
    <w:name w:val="heading 4"/>
    <w:basedOn w:val="Normal"/>
    <w:next w:val="Normal"/>
    <w:qFormat/>
    <w:rsid w:val="00323A01"/>
    <w:pPr>
      <w:outlineLvl w:val="3"/>
    </w:pPr>
  </w:style>
  <w:style w:type="paragraph" w:styleId="Heading5">
    <w:name w:val="heading 5"/>
    <w:basedOn w:val="Normal"/>
    <w:next w:val="Normal"/>
    <w:qFormat/>
    <w:rsid w:val="00323A01"/>
    <w:pPr>
      <w:outlineLvl w:val="4"/>
    </w:pPr>
  </w:style>
  <w:style w:type="paragraph" w:styleId="Heading6">
    <w:name w:val="heading 6"/>
    <w:basedOn w:val="Normal"/>
    <w:next w:val="Normal"/>
    <w:qFormat/>
    <w:rsid w:val="00323A01"/>
    <w:pPr>
      <w:outlineLvl w:val="5"/>
    </w:pPr>
  </w:style>
  <w:style w:type="paragraph" w:styleId="Heading7">
    <w:name w:val="heading 7"/>
    <w:basedOn w:val="Normal"/>
    <w:next w:val="Normal"/>
    <w:qFormat/>
    <w:rsid w:val="00323A01"/>
    <w:pPr>
      <w:outlineLvl w:val="6"/>
    </w:pPr>
  </w:style>
  <w:style w:type="paragraph" w:styleId="Heading8">
    <w:name w:val="heading 8"/>
    <w:basedOn w:val="Normal"/>
    <w:next w:val="Normal"/>
    <w:qFormat/>
    <w:rsid w:val="00323A01"/>
    <w:pPr>
      <w:outlineLvl w:val="7"/>
    </w:pPr>
  </w:style>
  <w:style w:type="paragraph" w:styleId="Heading9">
    <w:name w:val="heading 9"/>
    <w:basedOn w:val="Normal"/>
    <w:next w:val="Normal"/>
    <w:qFormat/>
    <w:rsid w:val="00323A01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F5D16"/>
    <w:pPr>
      <w:pBdr>
        <w:bottom w:val="single" w:color="auto" w:sz="4" w:space="4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F5D16"/>
    <w:pPr>
      <w:spacing w:line="240" w:lineRule="auto"/>
    </w:pPr>
    <w:rPr>
      <w:sz w:val="16"/>
    </w:rPr>
  </w:style>
  <w:style w:type="paragraph" w:styleId="FootnoteText">
    <w:name w:val="footnote text"/>
    <w:aliases w:val="5_G"/>
    <w:basedOn w:val="Normal"/>
    <w:link w:val="FootnoteTextCh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EndnoteReference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DF5D16"/>
  </w:style>
  <w:style w:type="paragraph" w:styleId="HMG" w:customStyle="1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styleId="HChG" w:customStyle="1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1G" w:customStyle="1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H23G" w:customStyle="1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styleId="H4G" w:customStyle="1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styleId="H56G" w:customStyle="1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SingleTxtG" w:customStyle="1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styleId="SLG" w:customStyle="1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styleId="SMG" w:customStyle="1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SSG" w:customStyle="1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XLargeG" w:customStyle="1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ullet1G" w:customStyle="1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styleId="Bullet2G" w:customStyle="1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TableGrid">
    <w:name w:val="Table Grid"/>
    <w:basedOn w:val="TableNormal"/>
    <w:rsid w:val="00DF5D16"/>
    <w:pPr>
      <w:suppressAutoHyphens/>
      <w:spacing w:line="24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DF5D16"/>
    <w:rPr>
      <w:color w:val="auto"/>
      <w:u w:val="none"/>
    </w:rPr>
  </w:style>
  <w:style w:type="character" w:styleId="FollowedHyperlink">
    <w:name w:val="FollowedHyperlink"/>
    <w:semiHidden/>
    <w:rsid w:val="00DF5D16"/>
    <w:rPr>
      <w:color w:val="auto"/>
      <w:u w:val="none"/>
    </w:rPr>
  </w:style>
  <w:style w:type="paragraph" w:styleId="ParNoG" w:customStyle="1">
    <w:name w:val="_ParNo_G"/>
    <w:basedOn w:val="SingleTxtG"/>
    <w:qFormat/>
    <w:rsid w:val="00DF5D16"/>
    <w:pPr>
      <w:numPr>
        <w:numId w:val="12"/>
      </w:numPr>
    </w:pPr>
  </w:style>
  <w:style w:type="character" w:styleId="HeaderChar" w:customStyle="1">
    <w:name w:val="Header Char"/>
    <w:aliases w:val="6_G Char"/>
    <w:link w:val="Header"/>
    <w:rsid w:val="00DF5D16"/>
    <w:rPr>
      <w:rFonts w:eastAsia="Times New Roman"/>
      <w:b/>
      <w:sz w:val="18"/>
      <w:lang w:eastAsia="en-US"/>
    </w:rPr>
  </w:style>
  <w:style w:type="character" w:styleId="FootnoteTextChar" w:customStyle="1">
    <w:name w:val="Footnote Text Char"/>
    <w:aliases w:val="5_G Char"/>
    <w:link w:val="FootnoteText"/>
    <w:rsid w:val="00DF5D16"/>
    <w:rPr>
      <w:rFonts w:eastAsia="Times New Roman"/>
      <w:sz w:val="18"/>
      <w:lang w:eastAsia="en-US"/>
    </w:rPr>
  </w:style>
  <w:style w:type="character" w:styleId="EndnoteTextChar" w:customStyle="1">
    <w:name w:val="Endnote Text Char"/>
    <w:aliases w:val="2_G Char"/>
    <w:link w:val="EndnoteText"/>
    <w:rsid w:val="00DF5D16"/>
    <w:rPr>
      <w:rFonts w:eastAsia="Times New Roman"/>
      <w:sz w:val="18"/>
      <w:lang w:eastAsia="en-US"/>
    </w:rPr>
  </w:style>
  <w:style w:type="character" w:styleId="FooterChar" w:customStyle="1">
    <w:name w:val="Footer Char"/>
    <w:aliases w:val="3_G Char"/>
    <w:link w:val="Footer"/>
    <w:rsid w:val="00DF5D16"/>
    <w:rPr>
      <w:rFonts w:eastAsia="Times New Roman"/>
      <w:sz w:val="16"/>
      <w:lang w:eastAsia="en-US"/>
    </w:rPr>
  </w:style>
  <w:style w:type="character" w:styleId="Heading1Char" w:customStyle="1">
    <w:name w:val="Heading 1 Char"/>
    <w:aliases w:val="Table_G Char"/>
    <w:link w:val="Heading1"/>
    <w:rsid w:val="00DF5D16"/>
    <w:rPr>
      <w:rFonts w:eastAsia="Times New Roman"/>
      <w:lang w:eastAsia="en-US"/>
    </w:rPr>
  </w:style>
  <w:style w:type="character" w:styleId="CommentReference">
    <w:name w:val="annotation reference"/>
    <w:rsid w:val="004A3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DD6"/>
  </w:style>
  <w:style w:type="character" w:styleId="CommentTextChar" w:customStyle="1">
    <w:name w:val="Comment Text Char"/>
    <w:link w:val="CommentText"/>
    <w:rsid w:val="004A3DD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3DD6"/>
    <w:rPr>
      <w:b/>
      <w:bCs/>
    </w:rPr>
  </w:style>
  <w:style w:type="character" w:styleId="CommentSubjectChar" w:customStyle="1">
    <w:name w:val="Comment Subject Char"/>
    <w:link w:val="CommentSubject"/>
    <w:rsid w:val="004A3DD6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A3DD6"/>
    <w:rPr>
      <w:rFonts w:ascii="Tahoma" w:hAnsi="Tahoma" w:eastAsia="Times New Roman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217DC8A5B3542BB613CD21D7D5172" ma:contentTypeVersion="16" ma:contentTypeDescription="Create a new document." ma:contentTypeScope="" ma:versionID="41c5c2d92a2dc1d9a2d67124ebb6a999">
  <xsd:schema xmlns:xsd="http://www.w3.org/2001/XMLSchema" xmlns:xs="http://www.w3.org/2001/XMLSchema" xmlns:p="http://schemas.microsoft.com/office/2006/metadata/properties" xmlns:ns2="2e3072f2-beca-4ad0-b310-4a5f75c5b3d3" xmlns:ns3="2ea017b6-54da-4c69-806e-88fe69318899" xmlns:ns4="985ec44e-1bab-4c0b-9df0-6ba128686fc9" targetNamespace="http://schemas.microsoft.com/office/2006/metadata/properties" ma:root="true" ma:fieldsID="c8ac078b726a6d7f8d31f34b67fdf7db" ns2:_="" ns3:_="" ns4:_="">
    <xsd:import namespace="2e3072f2-beca-4ad0-b310-4a5f75c5b3d3"/>
    <xsd:import namespace="2ea017b6-54da-4c69-806e-88fe6931889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072f2-beca-4ad0-b310-4a5f75c5b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017b6-54da-4c69-806e-88fe69318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5138971-cd7f-4cbb-bc4c-5d0e92064399}" ma:internalName="TaxCatchAll" ma:showField="CatchAllData" ma:web="2ea017b6-54da-4c69-806e-88fe693188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2e3072f2-beca-4ad0-b310-4a5f75c5b3d3">
      <Terms xmlns="http://schemas.microsoft.com/office/infopath/2007/PartnerControls"/>
    </lcf76f155ced4ddcb4097134ff3c332f>
    <SharedWithUsers xmlns="2ea017b6-54da-4c69-806e-88fe69318899">
      <UserInfo>
        <DisplayName>UNOG DCM LS FTS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A2CE06-3BEC-4457-B13C-2D9B18ADA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072f2-beca-4ad0-b310-4a5f75c5b3d3"/>
    <ds:schemaRef ds:uri="2ea017b6-54da-4c69-806e-88fe6931889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1D8B4-FC71-4A42-9715-6381BA407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846CF-580D-4FEB-8114-99897A93D06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2e3072f2-beca-4ad0-b310-4a5f75c5b3d3"/>
    <ds:schemaRef ds:uri="2ea017b6-54da-4c69-806e-88fe693188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4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Helene Le Floc'H</dc:creator>
  <cp:keywords/>
  <dc:description/>
  <cp:lastModifiedBy>Philippe Gardy</cp:lastModifiedBy>
  <cp:revision>21</cp:revision>
  <cp:lastPrinted>2014-05-15T17:26:00Z</cp:lastPrinted>
  <dcterms:created xsi:type="dcterms:W3CDTF">2022-02-21T12:19:00Z</dcterms:created>
  <dcterms:modified xsi:type="dcterms:W3CDTF">2023-03-02T12:27:00Z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0x010100196217DC8A5B3542BB613CD21D7D5172</vt:lpwstr>
  </property>
  <property fmtid="{D5CDD505-2E9C-101B-9397-08002B2CF9AE}" pid="3" name="MediaServiceImageTags">
    <vt:lpwstr/>
  </property>
</Properties>
</file>